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 w:line="261" w:lineRule="auto"/>
        <w:ind w:left="835" w:right="288" w:hanging="708"/>
        <w:jc w:val="left"/>
        <w:rPr>
          <w:rFonts w:hint="eastAsia" w:asci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华文中宋" w:eastAsia="华文中宋"/>
          <w:b/>
          <w:spacing w:val="-1"/>
          <w:sz w:val="36"/>
        </w:rPr>
        <w:t>中国证券金融股份有限公司融资融券统计监测系统接</w:t>
      </w:r>
      <w:r>
        <w:rPr>
          <w:rFonts w:hint="eastAsia" w:ascii="华文中宋" w:eastAsia="华文中宋"/>
          <w:b/>
          <w:w w:val="99"/>
          <w:sz w:val="36"/>
        </w:rPr>
        <w:t>口规范（证券公司</w:t>
      </w:r>
      <w:r>
        <w:rPr>
          <w:rFonts w:hint="eastAsia" w:ascii="华文中宋" w:eastAsia="华文中宋"/>
          <w:b/>
          <w:spacing w:val="-178"/>
          <w:w w:val="99"/>
          <w:sz w:val="36"/>
        </w:rPr>
        <w:t>）</w:t>
      </w:r>
      <w:r>
        <w:rPr>
          <w:rFonts w:hint="eastAsia" w:ascii="华文中宋" w:eastAsia="华文中宋"/>
          <w:b/>
          <w:w w:val="99"/>
          <w:sz w:val="36"/>
        </w:rPr>
        <w:t>（V</w:t>
      </w:r>
      <w:r>
        <w:rPr>
          <w:rFonts w:hint="eastAsia" w:ascii="华文中宋" w:eastAsia="华文中宋"/>
          <w:b/>
          <w:sz w:val="36"/>
        </w:rPr>
        <w:t xml:space="preserve"> </w:t>
      </w:r>
      <w:r>
        <w:rPr>
          <w:rFonts w:hint="eastAsia" w:ascii="华文中宋" w:eastAsia="华文中宋"/>
          <w:b/>
          <w:w w:val="99"/>
          <w:sz w:val="36"/>
        </w:rPr>
        <w:t>1.</w:t>
      </w:r>
      <w:del w:id="0" w:author="Q" w:date="2021-03-01T15:25:55Z">
        <w:r>
          <w:rPr>
            <w:rFonts w:hint="eastAsia" w:ascii="华文中宋" w:eastAsia="华文中宋"/>
            <w:b/>
            <w:w w:val="99"/>
            <w:sz w:val="36"/>
            <w:lang w:val="en-US"/>
          </w:rPr>
          <w:delText>2</w:delText>
        </w:r>
      </w:del>
      <w:ins w:id="1" w:author="Q" w:date="2021-03-01T15:25:55Z">
        <w:r>
          <w:rPr>
            <w:rFonts w:hint="eastAsia" w:ascii="华文中宋" w:eastAsia="华文中宋"/>
            <w:b/>
            <w:w w:val="99"/>
            <w:sz w:val="36"/>
            <w:lang w:val="en-US" w:eastAsia="zh-CN"/>
          </w:rPr>
          <w:t>3</w:t>
        </w:r>
      </w:ins>
      <w:r>
        <w:rPr>
          <w:rFonts w:hint="eastAsia" w:ascii="华文中宋" w:eastAsia="华文中宋"/>
          <w:b/>
          <w:w w:val="99"/>
          <w:sz w:val="36"/>
        </w:rPr>
        <w:t>）勾稽关系说明</w:t>
      </w:r>
    </w:p>
    <w:p>
      <w:pPr>
        <w:pStyle w:val="2"/>
        <w:spacing w:before="8"/>
        <w:ind w:left="0"/>
        <w:rPr>
          <w:rFonts w:ascii="华文中宋"/>
          <w:b/>
          <w:sz w:val="44"/>
        </w:rPr>
      </w:pPr>
    </w:p>
    <w:p>
      <w:pPr>
        <w:pStyle w:val="2"/>
        <w:spacing w:before="0" w:line="364" w:lineRule="auto"/>
        <w:ind w:right="274" w:firstLine="640"/>
      </w:pPr>
      <w:r>
        <w:t>1</w:t>
      </w:r>
      <w:r>
        <w:rPr>
          <w:spacing w:val="-15"/>
        </w:rPr>
        <w:t xml:space="preserve">、表 </w:t>
      </w:r>
      <w:r>
        <w:t>2.11</w:t>
      </w:r>
      <w:r>
        <w:rPr>
          <w:spacing w:val="-11"/>
        </w:rPr>
        <w:t xml:space="preserve"> 客户资金余额等于表 </w:t>
      </w:r>
      <w:r>
        <w:t>3.4</w:t>
      </w:r>
      <w:r>
        <w:rPr>
          <w:spacing w:val="-7"/>
        </w:rPr>
        <w:t xml:space="preserve"> 客户-资金余额表中所有客户的已到账资金余额合计。</w:t>
      </w:r>
    </w:p>
    <w:p>
      <w:pPr>
        <w:pStyle w:val="2"/>
        <w:spacing w:before="2"/>
        <w:ind w:left="761"/>
      </w:pPr>
      <w:r>
        <w:t>公式：B11.KHZJYE = SUM(C04.ZJYE)</w:t>
      </w:r>
    </w:p>
    <w:p>
      <w:pPr>
        <w:pStyle w:val="2"/>
        <w:spacing w:line="364" w:lineRule="auto"/>
        <w:ind w:right="276" w:firstLine="640"/>
      </w:pPr>
      <w:r>
        <w:t>2</w:t>
      </w:r>
      <w:r>
        <w:rPr>
          <w:spacing w:val="-15"/>
        </w:rPr>
        <w:t xml:space="preserve">、表 </w:t>
      </w:r>
      <w:r>
        <w:t>2.11</w:t>
      </w:r>
      <w:r>
        <w:rPr>
          <w:spacing w:val="-10"/>
        </w:rPr>
        <w:t xml:space="preserve"> 客户融券卖出资金等于表 </w:t>
      </w:r>
      <w:r>
        <w:t>3.4</w:t>
      </w:r>
      <w:r>
        <w:rPr>
          <w:spacing w:val="-8"/>
        </w:rPr>
        <w:t xml:space="preserve"> 客户-资金余额表中所有客户的融券卖出冻结金额合计。</w:t>
      </w:r>
    </w:p>
    <w:p>
      <w:pPr>
        <w:pStyle w:val="2"/>
        <w:spacing w:before="2"/>
        <w:ind w:left="761"/>
      </w:pPr>
      <w:r>
        <w:t>公式：B11.KHRQMCZJ</w:t>
      </w:r>
      <w:r>
        <w:rPr>
          <w:spacing w:val="-9"/>
        </w:rPr>
        <w:t xml:space="preserve"> = </w:t>
      </w:r>
      <w:r>
        <w:t>SUM(C04.DJZJ)</w:t>
      </w:r>
    </w:p>
    <w:p>
      <w:pPr>
        <w:pStyle w:val="2"/>
        <w:spacing w:line="364" w:lineRule="auto"/>
        <w:ind w:right="274" w:firstLine="640"/>
      </w:pPr>
      <w:r>
        <w:t>3</w:t>
      </w:r>
      <w:r>
        <w:rPr>
          <w:spacing w:val="-15"/>
        </w:rPr>
        <w:t xml:space="preserve">、表 </w:t>
      </w:r>
      <w:r>
        <w:t>2.11</w:t>
      </w:r>
      <w:r>
        <w:rPr>
          <w:spacing w:val="-11"/>
        </w:rPr>
        <w:t xml:space="preserve"> 客户融资金额等于表 </w:t>
      </w:r>
      <w:r>
        <w:t>3.8</w:t>
      </w:r>
      <w:r>
        <w:rPr>
          <w:spacing w:val="-7"/>
        </w:rPr>
        <w:t xml:space="preserve"> 客户-融资负债表中所有客户的融资余额合计。</w:t>
      </w:r>
    </w:p>
    <w:p>
      <w:pPr>
        <w:pStyle w:val="2"/>
        <w:spacing w:before="2"/>
        <w:ind w:left="761"/>
      </w:pPr>
      <w:r>
        <w:t>公式：B11.KHRZJE</w:t>
      </w:r>
      <w:r>
        <w:rPr>
          <w:spacing w:val="-8"/>
        </w:rPr>
        <w:t xml:space="preserve"> = </w:t>
      </w:r>
      <w:r>
        <w:t>SUM(C08.RZYE)</w:t>
      </w:r>
    </w:p>
    <w:p>
      <w:pPr>
        <w:pStyle w:val="2"/>
        <w:spacing w:line="364" w:lineRule="auto"/>
        <w:ind w:right="276" w:firstLine="640"/>
      </w:pPr>
      <w:r>
        <w:t>4</w:t>
      </w:r>
      <w:r>
        <w:rPr>
          <w:spacing w:val="-15"/>
        </w:rPr>
        <w:t xml:space="preserve">、表 </w:t>
      </w:r>
      <w:r>
        <w:t>2.11</w:t>
      </w:r>
      <w:r>
        <w:rPr>
          <w:spacing w:val="-10"/>
        </w:rPr>
        <w:t xml:space="preserve"> 客户融资手续费用等于表 </w:t>
      </w:r>
      <w:r>
        <w:t>3.8</w:t>
      </w:r>
      <w:r>
        <w:rPr>
          <w:spacing w:val="-8"/>
        </w:rPr>
        <w:t xml:space="preserve"> 客户-融资负债表中所有客户的规费加交易佣金合计。</w:t>
      </w:r>
    </w:p>
    <w:p>
      <w:pPr>
        <w:pStyle w:val="2"/>
        <w:spacing w:before="1"/>
        <w:ind w:left="761"/>
      </w:pPr>
      <w:r>
        <w:t>公式：B11.KHRZSXFY = SUM(C08.GF+C08.JYYJ)</w:t>
      </w:r>
    </w:p>
    <w:p>
      <w:pPr>
        <w:pStyle w:val="2"/>
        <w:spacing w:line="364" w:lineRule="auto"/>
        <w:ind w:right="274" w:firstLine="640"/>
      </w:pPr>
      <w:r>
        <w:t>5</w:t>
      </w:r>
      <w:r>
        <w:rPr>
          <w:spacing w:val="-15"/>
        </w:rPr>
        <w:t xml:space="preserve">、表 </w:t>
      </w:r>
      <w:r>
        <w:t>2.11</w:t>
      </w:r>
      <w:r>
        <w:rPr>
          <w:spacing w:val="-11"/>
        </w:rPr>
        <w:t xml:space="preserve"> 客户融资息费等于表 </w:t>
      </w:r>
      <w:r>
        <w:t>3.8</w:t>
      </w:r>
      <w:r>
        <w:rPr>
          <w:spacing w:val="-7"/>
        </w:rPr>
        <w:t xml:space="preserve"> 客户-融资负债表中所有客户的融资利息合计。</w:t>
      </w:r>
    </w:p>
    <w:p>
      <w:pPr>
        <w:pStyle w:val="2"/>
        <w:spacing w:before="2"/>
        <w:ind w:left="761"/>
      </w:pPr>
      <w:r>
        <w:t>公式：B11.KHRZXF = SUM(C08.RZLX)</w:t>
      </w:r>
    </w:p>
    <w:p>
      <w:pPr>
        <w:pStyle w:val="2"/>
        <w:spacing w:line="364" w:lineRule="auto"/>
        <w:ind w:right="276" w:firstLine="640"/>
      </w:pPr>
      <w:r>
        <w:t>6</w:t>
      </w:r>
      <w:r>
        <w:rPr>
          <w:spacing w:val="-15"/>
        </w:rPr>
        <w:t xml:space="preserve">、表 </w:t>
      </w:r>
      <w:r>
        <w:t>2.11</w:t>
      </w:r>
      <w:r>
        <w:rPr>
          <w:spacing w:val="-10"/>
        </w:rPr>
        <w:t xml:space="preserve"> 客户融资其他费用等于表 </w:t>
      </w:r>
      <w:r>
        <w:t>3.8</w:t>
      </w:r>
      <w:r>
        <w:rPr>
          <w:spacing w:val="-8"/>
        </w:rPr>
        <w:t xml:space="preserve"> 客户-融资负债表中所有客户的其他费用合计。</w:t>
      </w:r>
    </w:p>
    <w:p>
      <w:pPr>
        <w:pStyle w:val="2"/>
        <w:spacing w:before="2"/>
        <w:ind w:left="761"/>
      </w:pPr>
      <w:r>
        <w:t>公式：B11.KHRZQTFY = SUM(C08.QTFY)</w:t>
      </w:r>
    </w:p>
    <w:p>
      <w:pPr>
        <w:pStyle w:val="2"/>
        <w:ind w:left="761"/>
      </w:pPr>
      <w:r>
        <w:t>7</w:t>
      </w:r>
      <w:r>
        <w:rPr>
          <w:spacing w:val="-31"/>
        </w:rPr>
        <w:t xml:space="preserve">、表 </w:t>
      </w:r>
      <w:r>
        <w:t>2.11</w:t>
      </w:r>
      <w:r>
        <w:rPr>
          <w:spacing w:val="-17"/>
        </w:rPr>
        <w:t xml:space="preserve"> 客户融券金额等于表 </w:t>
      </w:r>
      <w:r>
        <w:t>3.11</w:t>
      </w:r>
      <w:r>
        <w:rPr>
          <w:spacing w:val="-11"/>
        </w:rPr>
        <w:t xml:space="preserve"> 客户-融券负债表</w:t>
      </w:r>
    </w:p>
    <w:p>
      <w:pPr>
        <w:spacing w:after="0"/>
        <w:sectPr>
          <w:type w:val="continuous"/>
          <w:pgSz w:w="11910" w:h="16840"/>
          <w:pgMar w:top="1420" w:right="1520" w:bottom="280" w:left="1680" w:header="720" w:footer="720" w:gutter="0"/>
        </w:sectPr>
      </w:pPr>
    </w:p>
    <w:p>
      <w:pPr>
        <w:pStyle w:val="2"/>
        <w:spacing w:before="27"/>
      </w:pPr>
      <w:r>
        <w:t>中所有客户的融券金额合计。</w:t>
      </w:r>
    </w:p>
    <w:p>
      <w:pPr>
        <w:pStyle w:val="2"/>
        <w:spacing w:before="213"/>
        <w:ind w:left="761"/>
      </w:pPr>
      <w:r>
        <w:t>公式：B11.KHRQJE = SUM(C11.RQJE)</w:t>
      </w:r>
    </w:p>
    <w:p>
      <w:pPr>
        <w:pStyle w:val="2"/>
        <w:spacing w:line="364" w:lineRule="auto"/>
        <w:ind w:right="274" w:firstLine="640"/>
      </w:pPr>
      <w:r>
        <w:t>8</w:t>
      </w:r>
      <w:r>
        <w:rPr>
          <w:spacing w:val="-31"/>
        </w:rPr>
        <w:t xml:space="preserve">、表 </w:t>
      </w:r>
      <w:r>
        <w:t>2.11</w:t>
      </w:r>
      <w:r>
        <w:rPr>
          <w:spacing w:val="-17"/>
        </w:rPr>
        <w:t xml:space="preserve"> 客户融券费用等于表 </w:t>
      </w:r>
      <w:r>
        <w:t>3.11</w:t>
      </w:r>
      <w:r>
        <w:rPr>
          <w:spacing w:val="-12"/>
        </w:rPr>
        <w:t xml:space="preserve"> 客户-融券负债表</w:t>
      </w:r>
      <w:r>
        <w:t>中所有客户的融券费用合计。</w:t>
      </w:r>
    </w:p>
    <w:p>
      <w:pPr>
        <w:pStyle w:val="2"/>
        <w:spacing w:before="2"/>
        <w:ind w:left="761"/>
      </w:pPr>
      <w:r>
        <w:t>公式：B11.KHRQFY = SUM(C11.RQFY)</w:t>
      </w:r>
    </w:p>
    <w:p>
      <w:pPr>
        <w:pStyle w:val="2"/>
        <w:spacing w:before="215" w:line="364" w:lineRule="auto"/>
        <w:ind w:right="276" w:firstLine="640"/>
      </w:pPr>
      <w:r>
        <w:t>9</w:t>
      </w:r>
      <w:r>
        <w:rPr>
          <w:spacing w:val="-32"/>
        </w:rPr>
        <w:t xml:space="preserve">、表 </w:t>
      </w:r>
      <w:r>
        <w:t>2.11</w:t>
      </w:r>
      <w:r>
        <w:rPr>
          <w:spacing w:val="-16"/>
        </w:rPr>
        <w:t xml:space="preserve"> 客户融券其他费用等于表 </w:t>
      </w:r>
      <w:r>
        <w:t>3.11</w:t>
      </w:r>
      <w:r>
        <w:rPr>
          <w:spacing w:val="-13"/>
        </w:rPr>
        <w:t xml:space="preserve"> 客户-融券负债表中所有客户的融券其他费用合计。</w:t>
      </w:r>
    </w:p>
    <w:p>
      <w:pPr>
        <w:pStyle w:val="2"/>
        <w:spacing w:before="1"/>
        <w:ind w:left="761"/>
      </w:pPr>
      <w:r>
        <w:t>公式：B11.KHRQQTFY = SUM(C11.QTFY)</w:t>
      </w:r>
    </w:p>
    <w:p>
      <w:pPr>
        <w:pStyle w:val="2"/>
        <w:spacing w:line="364" w:lineRule="auto"/>
        <w:ind w:right="276" w:firstLine="640"/>
      </w:pPr>
      <w:r>
        <w:t>10</w:t>
      </w:r>
      <w:r>
        <w:rPr>
          <w:spacing w:val="-16"/>
        </w:rPr>
        <w:t xml:space="preserve">、表 </w:t>
      </w:r>
      <w:r>
        <w:t>2.11</w:t>
      </w:r>
      <w:r>
        <w:rPr>
          <w:spacing w:val="-11"/>
        </w:rPr>
        <w:t xml:space="preserve"> 客户保证金余额等于表 </w:t>
      </w:r>
      <w:r>
        <w:t>3.15</w:t>
      </w:r>
      <w:r>
        <w:rPr>
          <w:spacing w:val="-8"/>
        </w:rPr>
        <w:t xml:space="preserve"> 客户-资产负债汇总情况中所有客户的保证金可用余额合计。</w:t>
      </w:r>
    </w:p>
    <w:p>
      <w:pPr>
        <w:pStyle w:val="2"/>
        <w:spacing w:before="2"/>
        <w:ind w:left="761"/>
      </w:pPr>
      <w:r>
        <w:t>公式：B11.KHBZJYE = SUM(C15.BZJKYYE)</w:t>
      </w:r>
    </w:p>
    <w:p>
      <w:pPr>
        <w:pStyle w:val="2"/>
        <w:spacing w:line="364" w:lineRule="auto"/>
        <w:ind w:right="276" w:firstLine="640"/>
      </w:pPr>
      <w:r>
        <w:t>11</w:t>
      </w:r>
      <w:r>
        <w:rPr>
          <w:spacing w:val="-16"/>
        </w:rPr>
        <w:t xml:space="preserve">、表 </w:t>
      </w:r>
      <w:r>
        <w:t>2.11</w:t>
      </w:r>
      <w:r>
        <w:rPr>
          <w:spacing w:val="-11"/>
        </w:rPr>
        <w:t xml:space="preserve"> 客户融资负债等于表 </w:t>
      </w:r>
      <w:r>
        <w:t>3.15</w:t>
      </w:r>
      <w:r>
        <w:rPr>
          <w:spacing w:val="-7"/>
        </w:rPr>
        <w:t xml:space="preserve"> 客户-资产负债汇总情况中所有客户的融资负债合计。</w:t>
      </w:r>
    </w:p>
    <w:p>
      <w:pPr>
        <w:pStyle w:val="2"/>
        <w:spacing w:before="2"/>
        <w:ind w:left="761"/>
      </w:pPr>
      <w:r>
        <w:t>公式：B11.KHRZFZ = SUM(C15.RZFZ)</w:t>
      </w:r>
    </w:p>
    <w:p>
      <w:pPr>
        <w:pStyle w:val="2"/>
        <w:spacing w:line="364" w:lineRule="auto"/>
        <w:ind w:right="276" w:firstLine="640"/>
      </w:pPr>
      <w:r>
        <w:t>12</w:t>
      </w:r>
      <w:r>
        <w:rPr>
          <w:spacing w:val="-16"/>
        </w:rPr>
        <w:t xml:space="preserve">、表 </w:t>
      </w:r>
      <w:r>
        <w:t>2.11</w:t>
      </w:r>
      <w:r>
        <w:rPr>
          <w:spacing w:val="-11"/>
        </w:rPr>
        <w:t xml:space="preserve"> 客户融券负债等于表 </w:t>
      </w:r>
      <w:r>
        <w:t>3.15</w:t>
      </w:r>
      <w:r>
        <w:rPr>
          <w:spacing w:val="-7"/>
        </w:rPr>
        <w:t xml:space="preserve"> 客户-资产负债汇总情况中所有客户的融券负债合计。</w:t>
      </w:r>
    </w:p>
    <w:p>
      <w:pPr>
        <w:pStyle w:val="2"/>
        <w:spacing w:before="2"/>
        <w:ind w:left="761"/>
        <w:rPr>
          <w:ins w:id="2" w:author="Acer" w:date="2021-02-26T15:29:00Z"/>
        </w:rPr>
      </w:pPr>
      <w:r>
        <w:t>公式：B11.KHRQFZ = SUM(C15.RQFZ)</w:t>
      </w:r>
    </w:p>
    <w:p>
      <w:pPr>
        <w:pStyle w:val="2"/>
        <w:numPr>
          <w:ilvl w:val="0"/>
          <w:numId w:val="1"/>
        </w:numPr>
        <w:tabs>
          <w:tab w:val="left" w:pos="3929"/>
          <w:tab w:val="left" w:pos="4360"/>
          <w:tab w:val="left" w:pos="6230"/>
          <w:tab w:val="left" w:pos="6662"/>
        </w:tabs>
        <w:spacing w:before="213" w:line="364" w:lineRule="auto"/>
        <w:ind w:right="288" w:firstLine="640"/>
        <w:rPr>
          <w:ins w:id="3" w:author="Acer" w:date="2021-02-26T15:29:23Z"/>
          <w:rFonts w:hint="eastAsia"/>
        </w:rPr>
      </w:pPr>
      <w:ins w:id="4" w:author="Acer" w:date="2021-02-26T15:29:01Z">
        <w:r>
          <w:rPr>
            <w:rFonts w:hint="eastAsia"/>
            <w:lang w:val="en-US" w:eastAsia="zh-CN"/>
          </w:rPr>
          <w:t>表2.</w:t>
        </w:r>
      </w:ins>
      <w:ins w:id="5" w:author="Acer" w:date="2021-02-26T15:29:01Z">
        <w:r>
          <w:rPr>
            <w:rFonts w:hint="eastAsia"/>
          </w:rPr>
          <w:t>11客户其他担保物价值等于</w:t>
        </w:r>
      </w:ins>
      <w:ins w:id="6" w:author="Acer" w:date="2021-02-26T15:29:15Z">
        <w:r>
          <w:rPr>
            <w:spacing w:val="-11"/>
          </w:rPr>
          <w:t xml:space="preserve">表 </w:t>
        </w:r>
      </w:ins>
      <w:ins w:id="7" w:author="Acer" w:date="2021-02-26T15:29:15Z">
        <w:r>
          <w:rPr/>
          <w:t>3.15</w:t>
        </w:r>
      </w:ins>
      <w:ins w:id="8" w:author="Acer" w:date="2021-02-26T15:29:15Z">
        <w:r>
          <w:rPr>
            <w:spacing w:val="-7"/>
          </w:rPr>
          <w:t xml:space="preserve"> 客户-资产负债汇总情况</w:t>
        </w:r>
      </w:ins>
      <w:ins w:id="9" w:author="Acer" w:date="2021-02-26T15:29:01Z">
        <w:r>
          <w:rPr>
            <w:rFonts w:hint="eastAsia"/>
          </w:rPr>
          <w:t>中所有客户其他担保物价值之和。</w:t>
        </w:r>
      </w:ins>
    </w:p>
    <w:p>
      <w:pPr>
        <w:pStyle w:val="2"/>
        <w:spacing w:before="2"/>
        <w:ind w:left="761"/>
      </w:pPr>
      <w:ins w:id="10" w:author="Acer" w:date="2021-02-26T15:29:27Z">
        <w:r>
          <w:rPr/>
          <w:t>公式：B11.KH</w:t>
        </w:r>
      </w:ins>
      <w:ins w:id="11" w:author="Acer" w:date="2021-02-26T15:29:42Z">
        <w:r>
          <w:rPr>
            <w:rFonts w:hint="eastAsia"/>
            <w:lang w:val="en-US" w:eastAsia="zh-CN"/>
          </w:rPr>
          <w:t>QT</w:t>
        </w:r>
      </w:ins>
      <w:ins w:id="12" w:author="Acer" w:date="2021-02-26T15:29:50Z">
        <w:r>
          <w:rPr>
            <w:rFonts w:hint="eastAsia"/>
            <w:lang w:val="en-US" w:eastAsia="zh-CN"/>
          </w:rPr>
          <w:t>DBW</w:t>
        </w:r>
      </w:ins>
      <w:ins w:id="13" w:author="Acer" w:date="2021-02-26T15:29:53Z">
        <w:r>
          <w:rPr>
            <w:rFonts w:hint="eastAsia"/>
            <w:lang w:val="en-US" w:eastAsia="zh-CN"/>
          </w:rPr>
          <w:t>JZ</w:t>
        </w:r>
      </w:ins>
      <w:ins w:id="14" w:author="Acer" w:date="2021-02-26T15:29:27Z">
        <w:r>
          <w:rPr/>
          <w:t xml:space="preserve"> = SUM(C15.</w:t>
        </w:r>
      </w:ins>
      <w:ins w:id="15" w:author="Acer" w:date="2021-02-26T15:30:08Z">
        <w:r>
          <w:rPr>
            <w:rFonts w:hint="eastAsia"/>
            <w:lang w:val="en-US" w:eastAsia="zh-CN"/>
          </w:rPr>
          <w:t>QTDBWJZ</w:t>
        </w:r>
      </w:ins>
      <w:ins w:id="16" w:author="Acer" w:date="2021-02-26T15:29:27Z">
        <w:r>
          <w:rPr/>
          <w:t>)</w:t>
        </w:r>
      </w:ins>
    </w:p>
    <w:p>
      <w:pPr>
        <w:pStyle w:val="2"/>
        <w:spacing w:line="364" w:lineRule="auto"/>
        <w:ind w:right="233" w:firstLine="640"/>
      </w:pPr>
      <w:r>
        <w:t>1</w:t>
      </w:r>
      <w:ins w:id="17" w:author="Acer" w:date="2021-02-26T15:30:21Z">
        <w:r>
          <w:rPr>
            <w:rFonts w:hint="eastAsia"/>
            <w:lang w:val="en-US" w:eastAsia="zh-CN"/>
          </w:rPr>
          <w:t>4</w:t>
        </w:r>
      </w:ins>
      <w:r>
        <w:t>、表 2.11 的客户融资负债等于客户融资金额、客户融资手续费用、客户融资息费、客户融资其他费用之和。</w:t>
      </w:r>
    </w:p>
    <w:p>
      <w:pPr>
        <w:pStyle w:val="2"/>
        <w:spacing w:before="2" w:line="364" w:lineRule="auto"/>
        <w:ind w:left="0" w:right="288" w:firstLine="640"/>
        <w:rPr>
          <w:ins w:id="18" w:author="Acer" w:date="2021-02-26T15:31:49Z"/>
        </w:rPr>
      </w:pPr>
      <w:r>
        <w:t>公式： B11.KHRZFZ = B11.KHRZJE + B11.KHRZSXFY + B11.KHRZXF + B11.KHRZQTFY</w:t>
      </w:r>
    </w:p>
    <w:p>
      <w:pPr>
        <w:pStyle w:val="2"/>
        <w:spacing w:before="0" w:line="365" w:lineRule="auto"/>
        <w:ind w:left="0" w:right="232" w:firstLine="640" w:firstLineChars="200"/>
      </w:pPr>
      <w:r>
        <w:t>1</w:t>
      </w:r>
      <w:del w:id="19" w:author="Acer" w:date="2021-02-26T15:30:24Z">
        <w:r>
          <w:rPr>
            <w:rFonts w:hint="default"/>
            <w:lang w:val="en-US"/>
          </w:rPr>
          <w:delText>4</w:delText>
        </w:r>
      </w:del>
      <w:ins w:id="20" w:author="Acer" w:date="2021-02-26T15:30:24Z">
        <w:r>
          <w:rPr>
            <w:rFonts w:hint="default"/>
            <w:lang w:val="en-US" w:eastAsia="zh-CN"/>
            <w:rPrChange w:id="21" w:author="Acer" w:date="2021-02-26T15:31:33Z">
              <w:rPr>
                <w:rFonts w:hint="eastAsia"/>
                <w:lang w:val="en-US" w:eastAsia="zh-CN"/>
              </w:rPr>
            </w:rPrChange>
          </w:rPr>
          <w:t>5</w:t>
        </w:r>
      </w:ins>
      <w:r>
        <w:t>、表 2.11 的客户融券负债等于客户融券金额、客户融券费用和客户融券其他费用之和。</w:t>
      </w:r>
    </w:p>
    <w:p>
      <w:pPr>
        <w:pStyle w:val="2"/>
        <w:tabs>
          <w:tab w:val="left" w:pos="3929"/>
          <w:tab w:val="left" w:pos="4360"/>
          <w:tab w:val="left" w:pos="6230"/>
          <w:tab w:val="left" w:pos="6662"/>
        </w:tabs>
        <w:spacing w:before="213" w:line="364" w:lineRule="auto"/>
        <w:ind w:right="288" w:firstLine="640"/>
      </w:pPr>
      <w:r>
        <w:t>公 式</w:t>
      </w:r>
      <w:r>
        <w:rPr>
          <w:spacing w:val="-102"/>
        </w:rPr>
        <w:t xml:space="preserve"> </w:t>
      </w:r>
      <w:r>
        <w:t>：</w:t>
      </w:r>
      <w:r>
        <w:rPr>
          <w:spacing w:val="-47"/>
        </w:rPr>
        <w:t xml:space="preserve"> </w:t>
      </w:r>
      <w:r>
        <w:t>B11.KHRQFZ</w:t>
      </w:r>
      <w:r>
        <w:tab/>
      </w:r>
      <w:r>
        <w:t>=</w:t>
      </w:r>
      <w:r>
        <w:tab/>
      </w:r>
      <w:r>
        <w:t>B11.KHRQJE</w:t>
      </w:r>
      <w:r>
        <w:tab/>
      </w:r>
      <w:r>
        <w:t>+</w:t>
      </w:r>
      <w:r>
        <w:tab/>
      </w:r>
      <w:r>
        <w:rPr>
          <w:w w:val="95"/>
        </w:rPr>
        <w:t xml:space="preserve">B11.KHRQFY+ </w:t>
      </w:r>
      <w:r>
        <w:t>B11.KHRQQTFY</w:t>
      </w:r>
    </w:p>
    <w:p>
      <w:pPr>
        <w:pStyle w:val="2"/>
        <w:spacing w:before="2" w:line="364" w:lineRule="auto"/>
        <w:ind w:right="276" w:firstLine="640"/>
      </w:pPr>
      <w:r>
        <w:t>1</w:t>
      </w:r>
      <w:ins w:id="22" w:author="Acer" w:date="2021-02-26T15:32:49Z">
        <w:r>
          <w:rPr>
            <w:rFonts w:hint="eastAsia"/>
            <w:lang w:val="en-US" w:eastAsia="zh-CN"/>
          </w:rPr>
          <w:t>6</w:t>
        </w:r>
      </w:ins>
      <w:del w:id="23" w:author="Acer" w:date="2021-02-26T15:32:48Z">
        <w:r>
          <w:rPr/>
          <w:delText>5</w:delText>
        </w:r>
      </w:del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当日担保品买入金额等于表 </w:t>
      </w:r>
      <w:r>
        <w:t>3.16</w:t>
      </w:r>
      <w:r>
        <w:rPr>
          <w:spacing w:val="-10"/>
        </w:rPr>
        <w:t xml:space="preserve"> 客户-证券成交明细记录表中所有客户的担保品买入金额。</w:t>
      </w:r>
    </w:p>
    <w:p>
      <w:pPr>
        <w:pStyle w:val="2"/>
        <w:spacing w:before="2" w:line="364" w:lineRule="auto"/>
        <w:ind w:firstLine="640"/>
      </w:pPr>
      <w:r>
        <w:t>公式：B12.DBPMRJE</w:t>
      </w:r>
      <w:r>
        <w:rPr>
          <w:spacing w:val="-13"/>
        </w:rPr>
        <w:t xml:space="preserve"> = (</w:t>
      </w:r>
      <w:r>
        <w:t>WTLX</w:t>
      </w:r>
      <w:r>
        <w:rPr>
          <w:spacing w:val="-15"/>
        </w:rPr>
        <w:t xml:space="preserve"> = '</w:t>
      </w:r>
      <w:r>
        <w:t>00' AND MMLB</w:t>
      </w:r>
      <w:r>
        <w:rPr>
          <w:spacing w:val="-13"/>
        </w:rPr>
        <w:t xml:space="preserve"> = '</w:t>
      </w:r>
      <w:r>
        <w:t>0B') SUM(C16.CJJE)</w:t>
      </w:r>
    </w:p>
    <w:p>
      <w:pPr>
        <w:pStyle w:val="2"/>
        <w:spacing w:before="2" w:line="364" w:lineRule="auto"/>
        <w:ind w:right="276" w:firstLine="640"/>
      </w:pPr>
      <w:r>
        <w:t>1</w:t>
      </w:r>
      <w:ins w:id="24" w:author="Acer" w:date="2021-02-26T15:32:51Z">
        <w:r>
          <w:rPr>
            <w:rFonts w:hint="eastAsia"/>
            <w:lang w:val="en-US" w:eastAsia="zh-CN"/>
          </w:rPr>
          <w:t>7</w:t>
        </w:r>
      </w:ins>
      <w:del w:id="25" w:author="Acer" w:date="2021-02-26T15:32:51Z">
        <w:r>
          <w:rPr/>
          <w:delText>6</w:delText>
        </w:r>
      </w:del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当日担保品卖出金额等于表 </w:t>
      </w:r>
      <w:r>
        <w:t>3.16</w:t>
      </w:r>
      <w:r>
        <w:rPr>
          <w:spacing w:val="-10"/>
        </w:rPr>
        <w:t xml:space="preserve"> 客户-证券成交明细记录表中所有客户的担保品卖出成交金额。</w:t>
      </w:r>
    </w:p>
    <w:p>
      <w:pPr>
        <w:pStyle w:val="2"/>
        <w:spacing w:before="2" w:line="364" w:lineRule="auto"/>
        <w:ind w:firstLine="640"/>
      </w:pPr>
      <w:r>
        <w:t>公式：B12.DBPMCJE</w:t>
      </w:r>
      <w:r>
        <w:rPr>
          <w:spacing w:val="-13"/>
        </w:rPr>
        <w:t xml:space="preserve"> = (</w:t>
      </w:r>
      <w:r>
        <w:t>WTLX</w:t>
      </w:r>
      <w:r>
        <w:rPr>
          <w:spacing w:val="-15"/>
        </w:rPr>
        <w:t xml:space="preserve"> = '</w:t>
      </w:r>
      <w:r>
        <w:t>00' AND MMLB</w:t>
      </w:r>
      <w:r>
        <w:rPr>
          <w:spacing w:val="-13"/>
        </w:rPr>
        <w:t xml:space="preserve"> = '</w:t>
      </w:r>
      <w:r>
        <w:t>0S') SUM(C16.CJJE)</w:t>
      </w:r>
    </w:p>
    <w:p>
      <w:pPr>
        <w:pStyle w:val="2"/>
        <w:spacing w:before="1" w:line="364" w:lineRule="auto"/>
        <w:ind w:right="273" w:firstLine="640"/>
      </w:pPr>
      <w:r>
        <w:t>1</w:t>
      </w:r>
      <w:ins w:id="26" w:author="Acer" w:date="2021-02-26T15:32:54Z">
        <w:r>
          <w:rPr>
            <w:rFonts w:hint="eastAsia"/>
            <w:lang w:val="en-US" w:eastAsia="zh-CN"/>
          </w:rPr>
          <w:t>8</w:t>
        </w:r>
      </w:ins>
      <w:del w:id="27" w:author="Acer" w:date="2021-02-26T15:32:53Z">
        <w:r>
          <w:rPr/>
          <w:delText>7</w:delText>
        </w:r>
      </w:del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当日融资买入金额等于表 </w:t>
      </w:r>
      <w:r>
        <w:t>3.16</w:t>
      </w:r>
      <w:r>
        <w:rPr>
          <w:spacing w:val="-9"/>
        </w:rPr>
        <w:t xml:space="preserve"> 客户-证券成交明细记录表中所有客户的融资买入成交金额。</w:t>
      </w:r>
    </w:p>
    <w:p>
      <w:pPr>
        <w:pStyle w:val="2"/>
        <w:spacing w:before="2"/>
        <w:ind w:left="761"/>
      </w:pPr>
      <w:r>
        <w:t>公式：B12.RZMRJE = (WTLX = '01')SUM(C16.CJJE)</w:t>
      </w:r>
    </w:p>
    <w:p>
      <w:pPr>
        <w:pStyle w:val="2"/>
        <w:spacing w:line="364" w:lineRule="auto"/>
        <w:ind w:right="273" w:firstLine="640"/>
      </w:pPr>
      <w:r>
        <w:t>1</w:t>
      </w:r>
      <w:ins w:id="28" w:author="Acer" w:date="2021-02-26T15:32:57Z">
        <w:r>
          <w:rPr>
            <w:rFonts w:hint="eastAsia"/>
            <w:lang w:val="en-US" w:eastAsia="zh-CN"/>
          </w:rPr>
          <w:t>9</w:t>
        </w:r>
      </w:ins>
      <w:del w:id="29" w:author="Acer" w:date="2021-02-26T15:32:57Z">
        <w:r>
          <w:rPr/>
          <w:delText>8</w:delText>
        </w:r>
      </w:del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当日卖券还款金额等于表 </w:t>
      </w:r>
      <w:r>
        <w:t>3.16</w:t>
      </w:r>
      <w:r>
        <w:rPr>
          <w:spacing w:val="-9"/>
        </w:rPr>
        <w:t xml:space="preserve"> 客户-证券成交明细记录表中所有客户的卖券还款成交金额。</w:t>
      </w:r>
    </w:p>
    <w:p>
      <w:pPr>
        <w:pStyle w:val="2"/>
        <w:spacing w:before="2"/>
        <w:ind w:left="761"/>
      </w:pPr>
      <w:r>
        <w:t>公式：B12.MQHKJE = (WTLX='02') SUM(C16.CJJE)</w:t>
      </w:r>
    </w:p>
    <w:p>
      <w:pPr>
        <w:pStyle w:val="2"/>
        <w:spacing w:line="364" w:lineRule="auto"/>
        <w:ind w:right="273" w:firstLine="640"/>
      </w:pPr>
      <w:del w:id="30" w:author="Acer" w:date="2021-02-26T15:32:59Z">
        <w:r>
          <w:rPr>
            <w:rFonts w:hint="default"/>
            <w:lang w:val="en-US"/>
          </w:rPr>
          <w:delText>19</w:delText>
        </w:r>
      </w:del>
      <w:ins w:id="31" w:author="Acer" w:date="2021-02-26T15:32:59Z">
        <w:r>
          <w:rPr>
            <w:rFonts w:hint="eastAsia"/>
            <w:lang w:val="en-US" w:eastAsia="zh-CN"/>
          </w:rPr>
          <w:t>20</w:t>
        </w:r>
      </w:ins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当日融资平仓金额等于表 </w:t>
      </w:r>
      <w:r>
        <w:t>3.16</w:t>
      </w:r>
      <w:r>
        <w:rPr>
          <w:spacing w:val="-9"/>
        </w:rPr>
        <w:t xml:space="preserve"> 客户-证券成交明细记录表中所有客户的融资平仓成交金额。</w:t>
      </w:r>
    </w:p>
    <w:p>
      <w:pPr>
        <w:pStyle w:val="2"/>
        <w:spacing w:before="2"/>
        <w:ind w:left="761"/>
      </w:pPr>
      <w:r>
        <w:t>公式：B12.RZPCJE = (WTLX = '03') SUM(C16.CJJE)</w:t>
      </w:r>
    </w:p>
    <w:p>
      <w:pPr>
        <w:pStyle w:val="2"/>
        <w:spacing w:line="364" w:lineRule="auto"/>
        <w:ind w:right="266" w:firstLine="640"/>
      </w:pPr>
      <w:r>
        <w:t>2</w:t>
      </w:r>
      <w:del w:id="32" w:author="Acer" w:date="2021-02-26T15:33:01Z">
        <w:r>
          <w:rPr>
            <w:rFonts w:hint="default"/>
            <w:lang w:val="en-US"/>
          </w:rPr>
          <w:delText>0</w:delText>
        </w:r>
      </w:del>
      <w:ins w:id="33" w:author="Acer" w:date="2021-02-26T15:33:01Z">
        <w:r>
          <w:rPr>
            <w:rFonts w:hint="eastAsia"/>
            <w:lang w:val="en-US" w:eastAsia="zh-CN"/>
          </w:rPr>
          <w:t>1</w:t>
        </w:r>
      </w:ins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当日融券卖出金额等于表 </w:t>
      </w:r>
      <w:r>
        <w:t>3.16</w:t>
      </w:r>
      <w:r>
        <w:rPr>
          <w:spacing w:val="-9"/>
        </w:rPr>
        <w:t xml:space="preserve"> 客户-证券</w:t>
      </w:r>
      <w:r>
        <w:rPr>
          <w:spacing w:val="-10"/>
        </w:rPr>
        <w:t>成交明细记录表中所有客户所有证券的融券卖出成交金额。</w:t>
      </w:r>
    </w:p>
    <w:p>
      <w:pPr>
        <w:spacing w:after="0" w:line="364" w:lineRule="auto"/>
        <w:sectPr>
          <w:pgSz w:w="11910" w:h="16840"/>
          <w:pgMar w:top="1500" w:right="1520" w:bottom="280" w:left="1680" w:header="720" w:footer="720" w:gutter="0"/>
        </w:sectPr>
      </w:pPr>
    </w:p>
    <w:p>
      <w:pPr>
        <w:pStyle w:val="2"/>
        <w:spacing w:before="27"/>
        <w:ind w:left="761"/>
      </w:pPr>
      <w:r>
        <w:t>公式：B12.RQMCJE = (WTLX = '04') SUM(C16.CJJE)</w:t>
      </w:r>
    </w:p>
    <w:p>
      <w:pPr>
        <w:pStyle w:val="2"/>
        <w:spacing w:before="213" w:line="364" w:lineRule="auto"/>
        <w:ind w:right="266" w:firstLine="640"/>
      </w:pPr>
      <w:r>
        <w:t>2</w:t>
      </w:r>
      <w:del w:id="34" w:author="Acer" w:date="2021-02-26T15:33:03Z">
        <w:r>
          <w:rPr>
            <w:rFonts w:hint="default"/>
            <w:lang w:val="en-US"/>
          </w:rPr>
          <w:delText>1</w:delText>
        </w:r>
      </w:del>
      <w:ins w:id="35" w:author="Acer" w:date="2021-02-26T15:33:03Z">
        <w:r>
          <w:rPr>
            <w:rFonts w:hint="eastAsia"/>
            <w:lang w:val="en-US" w:eastAsia="zh-CN"/>
          </w:rPr>
          <w:t>2</w:t>
        </w:r>
      </w:ins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当日买券还券金额等于表 </w:t>
      </w:r>
      <w:r>
        <w:t>3.16</w:t>
      </w:r>
      <w:r>
        <w:rPr>
          <w:spacing w:val="-9"/>
        </w:rPr>
        <w:t xml:space="preserve"> 客户-证券</w:t>
      </w:r>
      <w:r>
        <w:rPr>
          <w:spacing w:val="-10"/>
        </w:rPr>
        <w:t>成交明细记录表中所有客户所有证券的买券还券成交金额。</w:t>
      </w:r>
    </w:p>
    <w:p>
      <w:pPr>
        <w:pStyle w:val="2"/>
        <w:spacing w:before="2"/>
        <w:ind w:left="761"/>
      </w:pPr>
      <w:r>
        <w:t>公式：B12.MQHQJE = (WTLX = '05') SUM(C16.CJJE)</w:t>
      </w:r>
    </w:p>
    <w:p>
      <w:pPr>
        <w:pStyle w:val="2"/>
        <w:spacing w:line="364" w:lineRule="auto"/>
        <w:ind w:right="266" w:firstLine="640"/>
      </w:pPr>
      <w:r>
        <w:t>2</w:t>
      </w:r>
      <w:del w:id="36" w:author="Acer" w:date="2021-02-26T15:33:05Z">
        <w:r>
          <w:rPr>
            <w:rFonts w:hint="default"/>
            <w:lang w:val="en-US"/>
          </w:rPr>
          <w:delText>2</w:delText>
        </w:r>
      </w:del>
      <w:ins w:id="37" w:author="Acer" w:date="2021-02-26T15:33:05Z">
        <w:r>
          <w:rPr>
            <w:rFonts w:hint="eastAsia"/>
            <w:lang w:val="en-US" w:eastAsia="zh-CN"/>
          </w:rPr>
          <w:t>3</w:t>
        </w:r>
      </w:ins>
      <w:r>
        <w:rPr>
          <w:spacing w:val="-16"/>
        </w:rPr>
        <w:t xml:space="preserve">、表 </w:t>
      </w:r>
      <w:r>
        <w:t>2.12</w:t>
      </w:r>
      <w:r>
        <w:rPr>
          <w:spacing w:val="-10"/>
        </w:rPr>
        <w:t xml:space="preserve"> 当日融券平仓金额等于表 </w:t>
      </w:r>
      <w:r>
        <w:t>3.16</w:t>
      </w:r>
      <w:r>
        <w:rPr>
          <w:spacing w:val="-9"/>
        </w:rPr>
        <w:t xml:space="preserve"> 客户-证券</w:t>
      </w:r>
      <w:r>
        <w:rPr>
          <w:spacing w:val="-10"/>
        </w:rPr>
        <w:t>成交明细记录表中所有客户所有证券的融券平仓成交金额。</w:t>
      </w:r>
    </w:p>
    <w:p>
      <w:pPr>
        <w:pStyle w:val="2"/>
        <w:spacing w:before="2"/>
        <w:ind w:left="761"/>
      </w:pPr>
      <w:r>
        <w:t>公式：B12.RQPCJE = (WTLX='06') SUM(C16.CJJE)</w:t>
      </w:r>
    </w:p>
    <w:p>
      <w:pPr>
        <w:pStyle w:val="2"/>
        <w:ind w:left="761"/>
      </w:pPr>
      <w:r>
        <w:t>2</w:t>
      </w:r>
      <w:del w:id="38" w:author="Acer" w:date="2021-02-26T15:33:07Z">
        <w:r>
          <w:rPr>
            <w:rFonts w:hint="default"/>
            <w:lang w:val="en-US"/>
          </w:rPr>
          <w:delText>3</w:delText>
        </w:r>
      </w:del>
      <w:ins w:id="39" w:author="Acer" w:date="2021-02-26T15:33:07Z">
        <w:r>
          <w:rPr>
            <w:rFonts w:hint="eastAsia"/>
            <w:lang w:val="en-US" w:eastAsia="zh-CN"/>
          </w:rPr>
          <w:t>4</w:t>
        </w:r>
      </w:ins>
      <w:r>
        <w:rPr>
          <w:spacing w:val="-32"/>
        </w:rPr>
        <w:t xml:space="preserve">、表 </w:t>
      </w:r>
      <w:r>
        <w:t>2.13</w:t>
      </w:r>
      <w:r>
        <w:rPr>
          <w:spacing w:val="-17"/>
        </w:rPr>
        <w:t xml:space="preserve"> 客户未结息费等于表 </w:t>
      </w:r>
      <w:r>
        <w:t>3.9</w:t>
      </w:r>
      <w:r>
        <w:rPr>
          <w:spacing w:val="-11"/>
        </w:rPr>
        <w:t xml:space="preserve"> 客户-融资明细记</w:t>
      </w:r>
    </w:p>
    <w:p>
      <w:pPr>
        <w:pStyle w:val="2"/>
        <w:spacing w:line="364" w:lineRule="auto"/>
        <w:ind w:right="278"/>
      </w:pPr>
      <w:r>
        <w:rPr>
          <w:spacing w:val="-5"/>
        </w:rPr>
        <w:t xml:space="preserve">录表中所有客户所有证券的未结息费合计加表 </w:t>
      </w:r>
      <w:r>
        <w:t>3.12</w:t>
      </w:r>
      <w:r>
        <w:rPr>
          <w:spacing w:val="-21"/>
        </w:rPr>
        <w:t xml:space="preserve"> 客户-融</w:t>
      </w:r>
      <w:r>
        <w:t>券明细记录表中所有客户所有证券的未结息费合计。</w:t>
      </w:r>
    </w:p>
    <w:p>
      <w:pPr>
        <w:pStyle w:val="2"/>
        <w:spacing w:before="2"/>
        <w:ind w:left="761"/>
      </w:pPr>
      <w:r>
        <w:t>公式：B13.KHWJXF</w:t>
      </w:r>
      <w:r>
        <w:rPr>
          <w:spacing w:val="-9"/>
        </w:rPr>
        <w:t xml:space="preserve"> = </w:t>
      </w:r>
      <w:r>
        <w:t>SUM(C09.WJXF)</w:t>
      </w:r>
      <w:r>
        <w:rPr>
          <w:spacing w:val="-9"/>
        </w:rPr>
        <w:t xml:space="preserve"> + </w:t>
      </w:r>
      <w:r>
        <w:t>SUM(C12.WJXF)</w:t>
      </w:r>
    </w:p>
    <w:p>
      <w:pPr>
        <w:pStyle w:val="2"/>
        <w:spacing w:line="364" w:lineRule="auto"/>
        <w:ind w:right="276" w:firstLine="640"/>
      </w:pPr>
      <w:r>
        <w:t>2</w:t>
      </w:r>
      <w:del w:id="40" w:author="Acer" w:date="2021-02-26T15:33:09Z">
        <w:r>
          <w:rPr>
            <w:rFonts w:hint="default"/>
            <w:lang w:val="en-US"/>
          </w:rPr>
          <w:delText>4</w:delText>
        </w:r>
      </w:del>
      <w:ins w:id="41" w:author="Acer" w:date="2021-02-26T15:33:09Z">
        <w:r>
          <w:rPr>
            <w:rFonts w:hint="eastAsia"/>
            <w:lang w:val="en-US" w:eastAsia="zh-CN"/>
          </w:rPr>
          <w:t>5</w:t>
        </w:r>
      </w:ins>
      <w:r>
        <w:rPr>
          <w:spacing w:val="-32"/>
        </w:rPr>
        <w:t xml:space="preserve">、表 </w:t>
      </w:r>
      <w:r>
        <w:t>2.13</w:t>
      </w:r>
      <w:r>
        <w:rPr>
          <w:spacing w:val="-16"/>
        </w:rPr>
        <w:t xml:space="preserve"> 客户已结未付息费等于表 </w:t>
      </w:r>
      <w:r>
        <w:t>3.9</w:t>
      </w:r>
      <w:r>
        <w:rPr>
          <w:spacing w:val="-15"/>
        </w:rPr>
        <w:t xml:space="preserve"> 客户-融资明</w:t>
      </w:r>
      <w:r>
        <w:rPr>
          <w:spacing w:val="24"/>
          <w:w w:val="95"/>
        </w:rPr>
        <w:t>细记录表中所有客户所有证券的已结未付息费合计加表</w:t>
      </w:r>
    </w:p>
    <w:p>
      <w:pPr>
        <w:pStyle w:val="2"/>
        <w:spacing w:before="2" w:line="364" w:lineRule="auto"/>
        <w:ind w:right="234"/>
      </w:pPr>
      <w:r>
        <w:t>3.12 客户-融券明细记录表中所有客户所有证券的已结未付息费合计。</w:t>
      </w:r>
    </w:p>
    <w:p>
      <w:pPr>
        <w:pStyle w:val="2"/>
        <w:tabs>
          <w:tab w:val="left" w:pos="1346"/>
          <w:tab w:val="left" w:pos="1929"/>
          <w:tab w:val="left" w:pos="2516"/>
          <w:tab w:val="left" w:pos="4858"/>
          <w:tab w:val="left" w:pos="5440"/>
          <w:tab w:val="left" w:pos="8260"/>
        </w:tabs>
        <w:spacing w:before="2" w:line="364" w:lineRule="auto"/>
        <w:ind w:right="284" w:firstLine="640"/>
      </w:pPr>
      <w:r>
        <w:t>公</w:t>
      </w:r>
      <w:del w:id="42" w:author="Acer" w:date="2021-02-26T15:33:17Z">
        <w:r>
          <w:rPr/>
          <w:tab/>
        </w:r>
      </w:del>
      <w:r>
        <w:t>式：</w:t>
      </w:r>
      <w:r>
        <w:tab/>
      </w:r>
      <w:r>
        <w:t>B13.KHYJWFXF</w:t>
      </w:r>
      <w:r>
        <w:tab/>
      </w:r>
      <w:r>
        <w:t>=</w:t>
      </w:r>
      <w:r>
        <w:tab/>
      </w:r>
      <w:r>
        <w:t>SUM(C09.YJWFXF)</w:t>
      </w:r>
      <w:r>
        <w:tab/>
      </w:r>
      <w:r>
        <w:rPr>
          <w:spacing w:val="-18"/>
        </w:rPr>
        <w:t xml:space="preserve">+ </w:t>
      </w:r>
      <w:r>
        <w:t>SUM(C12.YJWFXF)</w:t>
      </w:r>
    </w:p>
    <w:p>
      <w:pPr>
        <w:pStyle w:val="2"/>
        <w:spacing w:before="2" w:line="364" w:lineRule="auto"/>
        <w:ind w:left="761" w:right="585"/>
      </w:pPr>
      <w:r>
        <w:t>2</w:t>
      </w:r>
      <w:del w:id="43" w:author="Acer" w:date="2021-02-26T15:33:12Z">
        <w:r>
          <w:rPr>
            <w:rFonts w:hint="default"/>
            <w:lang w:val="en-US"/>
          </w:rPr>
          <w:delText>5</w:delText>
        </w:r>
      </w:del>
      <w:ins w:id="44" w:author="Acer" w:date="2021-02-26T15:33:12Z">
        <w:r>
          <w:rPr>
            <w:rFonts w:hint="eastAsia"/>
            <w:lang w:val="en-US" w:eastAsia="zh-CN"/>
          </w:rPr>
          <w:t>6</w:t>
        </w:r>
      </w:ins>
      <w:r>
        <w:rPr>
          <w:spacing w:val="-27"/>
        </w:rPr>
        <w:t xml:space="preserve">、表 </w:t>
      </w:r>
      <w:r>
        <w:t>3.9</w:t>
      </w:r>
      <w:r>
        <w:rPr>
          <w:spacing w:val="-11"/>
        </w:rPr>
        <w:t xml:space="preserve"> 开仓金额等于偿还金额和融资金额之和。</w:t>
      </w:r>
      <w:r>
        <w:t>公式：C09.KCJE</w:t>
      </w:r>
      <w:r>
        <w:rPr>
          <w:spacing w:val="-2"/>
        </w:rPr>
        <w:t xml:space="preserve"> = </w:t>
      </w:r>
      <w:r>
        <w:t>C09.CHJE</w:t>
      </w:r>
      <w:r>
        <w:rPr>
          <w:spacing w:val="-2"/>
        </w:rPr>
        <w:t xml:space="preserve"> + </w:t>
      </w:r>
      <w:r>
        <w:t>C09.RZJE</w:t>
      </w:r>
    </w:p>
    <w:p>
      <w:pPr>
        <w:pStyle w:val="2"/>
        <w:spacing w:before="1" w:line="364" w:lineRule="auto"/>
        <w:ind w:right="280" w:firstLine="640"/>
      </w:pPr>
      <w:r>
        <w:t>2</w:t>
      </w:r>
      <w:del w:id="45" w:author="Acer" w:date="2021-02-26T15:33:27Z">
        <w:r>
          <w:rPr>
            <w:rFonts w:hint="default"/>
            <w:lang w:val="en-US"/>
          </w:rPr>
          <w:delText>6</w:delText>
        </w:r>
      </w:del>
      <w:ins w:id="46" w:author="Acer" w:date="2021-02-26T15:33:27Z">
        <w:r>
          <w:rPr>
            <w:rFonts w:hint="eastAsia"/>
            <w:lang w:val="en-US" w:eastAsia="zh-CN"/>
          </w:rPr>
          <w:t>7</w:t>
        </w:r>
      </w:ins>
      <w:r>
        <w:rPr>
          <w:spacing w:val="-30"/>
        </w:rPr>
        <w:t xml:space="preserve">、表 </w:t>
      </w:r>
      <w:r>
        <w:t>3.9</w:t>
      </w:r>
      <w:r>
        <w:rPr>
          <w:spacing w:val="-11"/>
        </w:rPr>
        <w:t xml:space="preserve"> 融资利息等于未结息费、已结已付息费和已</w:t>
      </w:r>
      <w:r>
        <w:t>结未付息费之和。</w:t>
      </w:r>
    </w:p>
    <w:p>
      <w:pPr>
        <w:pStyle w:val="2"/>
        <w:spacing w:before="2"/>
        <w:ind w:left="761"/>
      </w:pPr>
      <w:r>
        <w:t>公式：C09.RZLX</w:t>
      </w:r>
      <w:r>
        <w:rPr>
          <w:spacing w:val="-57"/>
        </w:rPr>
        <w:t xml:space="preserve"> = </w:t>
      </w:r>
      <w:r>
        <w:t>C09.WJXF</w:t>
      </w:r>
      <w:r>
        <w:rPr>
          <w:spacing w:val="-57"/>
        </w:rPr>
        <w:t xml:space="preserve"> + </w:t>
      </w:r>
      <w:r>
        <w:t>C09.YJYFXF</w:t>
      </w:r>
      <w:r>
        <w:rPr>
          <w:spacing w:val="-57"/>
        </w:rPr>
        <w:t xml:space="preserve"> + </w:t>
      </w:r>
      <w:r>
        <w:t>C09.YJWFXF</w:t>
      </w:r>
    </w:p>
    <w:p>
      <w:pPr>
        <w:spacing w:after="0"/>
        <w:sectPr>
          <w:pgSz w:w="11910" w:h="16840"/>
          <w:pgMar w:top="1500" w:right="1520" w:bottom="280" w:left="1680" w:header="720" w:footer="720" w:gutter="0"/>
        </w:sectPr>
      </w:pPr>
    </w:p>
    <w:p>
      <w:pPr>
        <w:pStyle w:val="2"/>
        <w:spacing w:before="27" w:line="364" w:lineRule="auto"/>
        <w:ind w:right="233" w:firstLine="640"/>
      </w:pPr>
      <w:r>
        <w:t>2</w:t>
      </w:r>
      <w:del w:id="47" w:author="Acer" w:date="2021-02-26T15:33:29Z">
        <w:r>
          <w:rPr>
            <w:rFonts w:hint="default"/>
            <w:lang w:val="en-US"/>
          </w:rPr>
          <w:delText>7</w:delText>
        </w:r>
      </w:del>
      <w:ins w:id="48" w:author="Acer" w:date="2021-02-26T15:33:29Z">
        <w:r>
          <w:rPr>
            <w:rFonts w:hint="eastAsia"/>
            <w:lang w:val="en-US" w:eastAsia="zh-CN"/>
          </w:rPr>
          <w:t>8</w:t>
        </w:r>
      </w:ins>
      <w:r>
        <w:t>、表 3.12 融券费用等于未结息费、已结已付息费和已结未付息费之和。</w:t>
      </w:r>
    </w:p>
    <w:p>
      <w:pPr>
        <w:pStyle w:val="2"/>
        <w:spacing w:before="1"/>
        <w:ind w:left="761"/>
      </w:pPr>
      <w:r>
        <w:t>公式：C12.RQFY</w:t>
      </w:r>
      <w:r>
        <w:rPr>
          <w:spacing w:val="-59"/>
        </w:rPr>
        <w:t xml:space="preserve"> = </w:t>
      </w:r>
      <w:r>
        <w:t>C12.WJXF</w:t>
      </w:r>
      <w:r>
        <w:rPr>
          <w:spacing w:val="-60"/>
        </w:rPr>
        <w:t xml:space="preserve"> + </w:t>
      </w:r>
      <w:r>
        <w:t>C12.YJYFXF</w:t>
      </w:r>
      <w:r>
        <w:rPr>
          <w:spacing w:val="-59"/>
        </w:rPr>
        <w:t xml:space="preserve"> + </w:t>
      </w:r>
      <w:r>
        <w:t>C12.YJWFXF</w:t>
      </w:r>
    </w:p>
    <w:p>
      <w:pPr>
        <w:pStyle w:val="2"/>
        <w:spacing w:line="364" w:lineRule="auto"/>
        <w:ind w:left="761" w:right="284"/>
      </w:pPr>
      <w:r>
        <w:t>2</w:t>
      </w:r>
      <w:del w:id="49" w:author="Acer" w:date="2021-02-26T15:33:37Z">
        <w:r>
          <w:rPr>
            <w:rFonts w:hint="default"/>
            <w:lang w:val="en-US"/>
          </w:rPr>
          <w:delText>8</w:delText>
        </w:r>
      </w:del>
      <w:ins w:id="50" w:author="Acer" w:date="2021-02-26T15:33:37Z">
        <w:r>
          <w:rPr>
            <w:rFonts w:hint="eastAsia"/>
            <w:lang w:val="en-US" w:eastAsia="zh-CN"/>
          </w:rPr>
          <w:t>9</w:t>
        </w:r>
      </w:ins>
      <w:r>
        <w:rPr>
          <w:spacing w:val="-27"/>
        </w:rPr>
        <w:t xml:space="preserve">、表 </w:t>
      </w:r>
      <w:r>
        <w:t>3.13</w:t>
      </w:r>
      <w:r>
        <w:rPr>
          <w:spacing w:val="-14"/>
        </w:rPr>
        <w:t xml:space="preserve"> 偿还类型为现金偿还时偿还金额大于 </w:t>
      </w:r>
      <w:r>
        <w:t>0。</w:t>
      </w:r>
      <w:r>
        <w:rPr>
          <w:spacing w:val="-15"/>
        </w:rPr>
        <w:t xml:space="preserve">公式： </w:t>
      </w:r>
      <w:r>
        <w:t>CASE</w:t>
      </w:r>
      <w:r>
        <w:rPr>
          <w:spacing w:val="29"/>
        </w:rPr>
        <w:t xml:space="preserve"> </w:t>
      </w:r>
      <w:r>
        <w:t>C13.CHLX</w:t>
      </w:r>
      <w:r>
        <w:rPr>
          <w:spacing w:val="29"/>
        </w:rPr>
        <w:t xml:space="preserve"> </w:t>
      </w:r>
      <w:r>
        <w:t>IN</w:t>
      </w:r>
      <w:r>
        <w:rPr>
          <w:spacing w:val="8"/>
        </w:rPr>
        <w:t xml:space="preserve"> ('</w:t>
      </w:r>
      <w:r>
        <w:t>06</w:t>
      </w:r>
      <w:r>
        <w:rPr>
          <w:spacing w:val="9"/>
        </w:rPr>
        <w:t xml:space="preserve">', </w:t>
      </w:r>
      <w:r>
        <w:t>'07</w:t>
      </w:r>
      <w:r>
        <w:rPr>
          <w:spacing w:val="9"/>
        </w:rPr>
        <w:t xml:space="preserve">', </w:t>
      </w:r>
      <w:r>
        <w:t>'08</w:t>
      </w:r>
      <w:r>
        <w:rPr>
          <w:spacing w:val="9"/>
        </w:rPr>
        <w:t xml:space="preserve">') </w:t>
      </w:r>
      <w:r>
        <w:t>THEN</w:t>
      </w:r>
    </w:p>
    <w:p>
      <w:pPr>
        <w:pStyle w:val="2"/>
        <w:spacing w:before="2"/>
      </w:pPr>
      <w:r>
        <w:t>CHJE&gt;0</w:t>
      </w:r>
    </w:p>
    <w:p>
      <w:pPr>
        <w:pStyle w:val="2"/>
        <w:spacing w:line="364" w:lineRule="auto"/>
        <w:ind w:left="761" w:right="182"/>
      </w:pPr>
      <w:del w:id="51" w:author="Acer" w:date="2021-02-26T15:33:39Z">
        <w:r>
          <w:rPr>
            <w:rFonts w:hint="default"/>
            <w:lang w:val="en-US"/>
          </w:rPr>
          <w:delText>29</w:delText>
        </w:r>
      </w:del>
      <w:ins w:id="52" w:author="Acer" w:date="2021-02-26T15:33:39Z">
        <w:r>
          <w:rPr>
            <w:rFonts w:hint="eastAsia"/>
            <w:lang w:val="en-US" w:eastAsia="zh-CN"/>
          </w:rPr>
          <w:t>3</w:t>
        </w:r>
      </w:ins>
      <w:ins w:id="53" w:author="Acer" w:date="2021-02-26T15:33:40Z">
        <w:r>
          <w:rPr>
            <w:rFonts w:hint="eastAsia"/>
            <w:lang w:val="en-US" w:eastAsia="zh-CN"/>
          </w:rPr>
          <w:t>0</w:t>
        </w:r>
      </w:ins>
      <w:r>
        <w:rPr>
          <w:spacing w:val="-28"/>
        </w:rPr>
        <w:t xml:space="preserve">、表 </w:t>
      </w:r>
      <w:r>
        <w:t>3.13</w:t>
      </w:r>
      <w:r>
        <w:rPr>
          <w:spacing w:val="-14"/>
        </w:rPr>
        <w:t xml:space="preserve"> 偿还类型为非现金偿还时偿还金额等于 </w:t>
      </w:r>
      <w:r>
        <w:t>0</w:t>
      </w:r>
      <w:r>
        <w:rPr>
          <w:spacing w:val="-12"/>
        </w:rPr>
        <w:t>。</w:t>
      </w:r>
      <w:r>
        <w:t>公式：CASE C13.CHLX IN</w:t>
      </w:r>
      <w:r>
        <w:rPr>
          <w:spacing w:val="-2"/>
        </w:rPr>
        <w:t xml:space="preserve"> ('</w:t>
      </w:r>
      <w:r>
        <w:t>04</w:t>
      </w:r>
      <w:r>
        <w:rPr>
          <w:spacing w:val="-2"/>
        </w:rPr>
        <w:t xml:space="preserve">', </w:t>
      </w:r>
      <w:r>
        <w:t>'05</w:t>
      </w:r>
      <w:r>
        <w:rPr>
          <w:spacing w:val="-1"/>
        </w:rPr>
        <w:t xml:space="preserve">') </w:t>
      </w:r>
      <w:r>
        <w:t>THEN CHJE=0</w:t>
      </w:r>
    </w:p>
    <w:p>
      <w:pPr>
        <w:pStyle w:val="2"/>
        <w:spacing w:before="2" w:line="364" w:lineRule="auto"/>
        <w:ind w:left="0" w:right="119" w:firstLine="640"/>
        <w:rPr>
          <w:ins w:id="54" w:author="Acer" w:date="2021-02-26T15:34:12Z"/>
        </w:rPr>
      </w:pPr>
      <w:r>
        <w:t>3</w:t>
      </w:r>
      <w:del w:id="55" w:author="Acer" w:date="2021-02-26T15:33:42Z">
        <w:r>
          <w:rPr>
            <w:rFonts w:hint="default"/>
            <w:lang w:val="en-US"/>
          </w:rPr>
          <w:delText>0</w:delText>
        </w:r>
      </w:del>
      <w:ins w:id="56" w:author="Acer" w:date="2021-02-26T15:33:42Z">
        <w:r>
          <w:rPr>
            <w:rFonts w:hint="eastAsia"/>
            <w:lang w:val="en-US" w:eastAsia="zh-CN"/>
          </w:rPr>
          <w:t>1</w:t>
        </w:r>
      </w:ins>
      <w:r>
        <w:rPr>
          <w:spacing w:val="-31"/>
        </w:rPr>
        <w:t xml:space="preserve">、表 </w:t>
      </w:r>
      <w:r>
        <w:t>3.15</w:t>
      </w:r>
      <w:r>
        <w:rPr>
          <w:spacing w:val="-11"/>
        </w:rPr>
        <w:t xml:space="preserve"> 维持担保比例等于资金余额、未到账资金、</w:t>
      </w:r>
      <w:r>
        <w:t>证券市值</w:t>
      </w:r>
      <w:ins w:id="57" w:author="Acer" w:date="2021-02-26T15:25:11Z">
        <w:r>
          <w:rPr>
            <w:rFonts w:hint="eastAsia"/>
            <w:lang w:eastAsia="zh-CN"/>
          </w:rPr>
          <w:t>、</w:t>
        </w:r>
      </w:ins>
      <w:ins w:id="58" w:author="Acer" w:date="2021-02-26T15:25:12Z">
        <w:r>
          <w:rPr>
            <w:rFonts w:hint="eastAsia"/>
            <w:lang w:eastAsia="zh-CN"/>
          </w:rPr>
          <w:t>其他担保物价值</w:t>
        </w:r>
      </w:ins>
      <w:r>
        <w:t>之和除以融资负债、融券负债之和。</w:t>
      </w:r>
    </w:p>
    <w:p>
      <w:pPr>
        <w:pStyle w:val="2"/>
        <w:spacing w:before="2" w:line="364" w:lineRule="auto"/>
        <w:ind w:right="288" w:firstLine="640"/>
      </w:pPr>
      <w:r>
        <w:t>公式：C15.WCDBBL</w:t>
      </w:r>
      <w:r>
        <w:rPr>
          <w:spacing w:val="0"/>
        </w:rPr>
        <w:t xml:space="preserve"> = (</w:t>
      </w:r>
      <w:r>
        <w:t>C15.ZJYE</w:t>
      </w:r>
      <w:r>
        <w:rPr>
          <w:spacing w:val="0"/>
        </w:rPr>
        <w:t xml:space="preserve"> + </w:t>
      </w:r>
      <w:r>
        <w:t>C15.WDZZJ</w:t>
      </w:r>
      <w:r>
        <w:rPr>
          <w:spacing w:val="0"/>
        </w:rPr>
        <w:t xml:space="preserve"> + </w:t>
      </w:r>
      <w:r>
        <w:t>C15.ZQSZ</w:t>
      </w:r>
      <w:ins w:id="59" w:author="Acer" w:date="2021-02-26T15:34:04Z">
        <w:r>
          <w:rPr>
            <w:rFonts w:hint="default"/>
            <w:lang w:val="en-US" w:eastAsia="zh-CN"/>
            <w:rPrChange w:id="60" w:author="Acer" w:date="2021-02-26T15:34:39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61" w:author="Acer" w:date="2021-02-26T15:26:03Z">
        <w:r>
          <w:rPr>
            <w:rFonts w:hint="eastAsia"/>
          </w:rPr>
          <w:t>+</w:t>
        </w:r>
      </w:ins>
      <w:ins w:id="62" w:author="Acer" w:date="2021-02-26T15:34:19Z">
        <w:r>
          <w:rPr>
            <w:rFonts w:hint="default"/>
            <w:lang w:val="en-US" w:eastAsia="zh-CN"/>
            <w:rPrChange w:id="63" w:author="Acer" w:date="2021-02-26T15:34:39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64" w:author="Acer" w:date="2021-02-26T15:26:03Z">
        <w:r>
          <w:rPr>
            <w:rFonts w:hint="eastAsia"/>
          </w:rPr>
          <w:t>C15.QTDBWJZ</w:t>
        </w:r>
      </w:ins>
      <w:r>
        <w:t>)/ (C15.RZFZ + C15.RQFZ)</w:t>
      </w:r>
    </w:p>
    <w:p>
      <w:pPr>
        <w:pStyle w:val="2"/>
        <w:spacing w:line="364" w:lineRule="auto"/>
        <w:ind w:right="273" w:firstLine="640"/>
      </w:pPr>
      <w:r>
        <w:t>3</w:t>
      </w:r>
      <w:del w:id="65" w:author="Acer" w:date="2021-02-26T15:34:46Z">
        <w:r>
          <w:rPr>
            <w:rFonts w:hint="default"/>
            <w:lang w:val="en-US"/>
          </w:rPr>
          <w:delText>1</w:delText>
        </w:r>
      </w:del>
      <w:ins w:id="66" w:author="Acer" w:date="2021-02-26T15:34:46Z">
        <w:r>
          <w:rPr>
            <w:rFonts w:hint="eastAsia"/>
            <w:lang w:val="en-US" w:eastAsia="zh-CN"/>
          </w:rPr>
          <w:t>2</w:t>
        </w:r>
      </w:ins>
      <w:r>
        <w:rPr>
          <w:spacing w:val="-11"/>
        </w:rPr>
        <w:t>、担保资金账户余额总分平衡</w:t>
      </w:r>
      <w:r>
        <w:t>（</w:t>
      </w:r>
      <w:r>
        <w:rPr>
          <w:spacing w:val="-39"/>
        </w:rPr>
        <w:t xml:space="preserve">表 </w:t>
      </w:r>
      <w:r>
        <w:t>2.4</w:t>
      </w:r>
      <w:r>
        <w:rPr>
          <w:spacing w:val="-55"/>
        </w:rPr>
        <w:t xml:space="preserve"> 中 </w:t>
      </w:r>
      <w:r>
        <w:t>ZHLX</w:t>
      </w:r>
      <w:r>
        <w:rPr>
          <w:spacing w:val="-54"/>
        </w:rPr>
        <w:t xml:space="preserve"> 为 </w:t>
      </w:r>
      <w:r>
        <w:t xml:space="preserve">103 </w:t>
      </w:r>
      <w:r>
        <w:rPr>
          <w:spacing w:val="-40"/>
        </w:rPr>
        <w:t xml:space="preserve">的 </w:t>
      </w:r>
      <w:r>
        <w:t>ZJYE</w:t>
      </w:r>
      <w:r>
        <w:rPr>
          <w:spacing w:val="-2"/>
        </w:rPr>
        <w:t xml:space="preserve"> + </w:t>
      </w:r>
      <w:r>
        <w:t>WDZJE</w:t>
      </w:r>
      <w:r>
        <w:rPr>
          <w:spacing w:val="-33"/>
        </w:rPr>
        <w:t xml:space="preserve"> 等于表 </w:t>
      </w:r>
      <w:r>
        <w:t>3.4</w:t>
      </w:r>
      <w:r>
        <w:rPr>
          <w:spacing w:val="-55"/>
        </w:rPr>
        <w:t xml:space="preserve"> 的 </w:t>
      </w:r>
      <w:r>
        <w:t>ZJYE</w:t>
      </w:r>
      <w:r>
        <w:rPr>
          <w:spacing w:val="-2"/>
        </w:rPr>
        <w:t xml:space="preserve"> + </w:t>
      </w:r>
      <w:r>
        <w:t>WDZZJ</w:t>
      </w:r>
      <w:r>
        <w:rPr>
          <w:spacing w:val="-28"/>
        </w:rPr>
        <w:t xml:space="preserve"> 之和</w:t>
      </w:r>
      <w:r>
        <w:rPr>
          <w:spacing w:val="-159"/>
        </w:rPr>
        <w:t>）</w:t>
      </w:r>
      <w:r>
        <w:t>。</w:t>
      </w:r>
    </w:p>
    <w:p>
      <w:pPr>
        <w:pStyle w:val="2"/>
        <w:spacing w:before="2" w:line="364" w:lineRule="auto"/>
        <w:ind w:right="288" w:firstLine="640"/>
      </w:pPr>
      <w:r>
        <w:t>公式： (ZHLX = '103') (B04.ZJYE + B04.WDZJE) = SUM(C04.ZJYE + WDZZJ)</w:t>
      </w:r>
    </w:p>
    <w:p>
      <w:pPr>
        <w:pStyle w:val="2"/>
        <w:spacing w:before="2"/>
        <w:ind w:left="761"/>
      </w:pPr>
      <w:r>
        <w:t>3</w:t>
      </w:r>
      <w:del w:id="67" w:author="Acer" w:date="2021-02-26T15:34:48Z">
        <w:r>
          <w:rPr>
            <w:rFonts w:hint="default"/>
            <w:lang w:val="en-US"/>
          </w:rPr>
          <w:delText>2</w:delText>
        </w:r>
      </w:del>
      <w:ins w:id="68" w:author="Acer" w:date="2021-02-26T15:34:48Z">
        <w:r>
          <w:rPr>
            <w:rFonts w:hint="eastAsia"/>
            <w:lang w:val="en-US" w:eastAsia="zh-CN"/>
          </w:rPr>
          <w:t>3</w:t>
        </w:r>
      </w:ins>
      <w:r>
        <w:rPr>
          <w:spacing w:val="-9"/>
        </w:rPr>
        <w:t xml:space="preserve">、上海担保证券账户余量总分平衡(表 </w:t>
      </w:r>
      <w:r>
        <w:t>2.3</w:t>
      </w:r>
      <w:r>
        <w:rPr>
          <w:spacing w:val="-54"/>
        </w:rPr>
        <w:t xml:space="preserve"> 中 </w:t>
      </w:r>
      <w:r>
        <w:t>ZHLX</w:t>
      </w:r>
      <w:r>
        <w:rPr>
          <w:spacing w:val="-41"/>
        </w:rPr>
        <w:t xml:space="preserve"> 为</w:t>
      </w:r>
    </w:p>
    <w:p>
      <w:pPr>
        <w:pStyle w:val="6"/>
        <w:numPr>
          <w:ilvl w:val="0"/>
          <w:numId w:val="2"/>
        </w:numPr>
        <w:tabs>
          <w:tab w:val="left" w:pos="666"/>
        </w:tabs>
        <w:spacing w:before="214" w:after="0" w:line="240" w:lineRule="auto"/>
        <w:ind w:left="665" w:right="0" w:hanging="546"/>
        <w:jc w:val="left"/>
        <w:rPr>
          <w:sz w:val="32"/>
        </w:rPr>
      </w:pPr>
      <w:r>
        <w:rPr>
          <w:spacing w:val="62"/>
          <w:sz w:val="32"/>
        </w:rPr>
        <w:t>的</w:t>
      </w:r>
      <w:r>
        <w:rPr>
          <w:sz w:val="32"/>
        </w:rPr>
        <w:t>ZQSL</w:t>
      </w:r>
      <w:r>
        <w:rPr>
          <w:spacing w:val="-55"/>
          <w:sz w:val="32"/>
        </w:rPr>
        <w:t xml:space="preserve"> + </w:t>
      </w:r>
      <w:r>
        <w:rPr>
          <w:sz w:val="32"/>
        </w:rPr>
        <w:t>WDZSL</w:t>
      </w:r>
      <w:r>
        <w:rPr>
          <w:spacing w:val="-40"/>
          <w:sz w:val="32"/>
        </w:rPr>
        <w:t xml:space="preserve"> 等于表 </w:t>
      </w:r>
      <w:r>
        <w:rPr>
          <w:sz w:val="32"/>
        </w:rPr>
        <w:t>3.6</w:t>
      </w:r>
      <w:r>
        <w:rPr>
          <w:spacing w:val="-19"/>
          <w:sz w:val="32"/>
        </w:rPr>
        <w:t xml:space="preserve"> 中</w:t>
      </w:r>
      <w:r>
        <w:rPr>
          <w:sz w:val="32"/>
        </w:rPr>
        <w:t>SCDM</w:t>
      </w:r>
      <w:r>
        <w:rPr>
          <w:spacing w:val="-66"/>
          <w:sz w:val="32"/>
        </w:rPr>
        <w:t xml:space="preserve"> 为 </w:t>
      </w:r>
      <w:r>
        <w:rPr>
          <w:sz w:val="32"/>
        </w:rPr>
        <w:t>01</w:t>
      </w:r>
      <w:r>
        <w:rPr>
          <w:spacing w:val="-18"/>
          <w:sz w:val="32"/>
        </w:rPr>
        <w:t xml:space="preserve"> 的</w:t>
      </w:r>
      <w:r>
        <w:rPr>
          <w:sz w:val="32"/>
        </w:rPr>
        <w:t>ZQSL</w:t>
      </w:r>
      <w:r>
        <w:rPr>
          <w:spacing w:val="-54"/>
          <w:sz w:val="32"/>
        </w:rPr>
        <w:t xml:space="preserve"> + </w:t>
      </w:r>
      <w:r>
        <w:rPr>
          <w:sz w:val="32"/>
        </w:rPr>
        <w:t>WDZSL</w:t>
      </w:r>
    </w:p>
    <w:p>
      <w:pPr>
        <w:pStyle w:val="2"/>
      </w:pPr>
      <w:r>
        <w:t>之和)。</w:t>
      </w:r>
    </w:p>
    <w:p>
      <w:pPr>
        <w:pStyle w:val="2"/>
        <w:ind w:left="761"/>
      </w:pPr>
      <w:r>
        <w:t>公式：(ZHLX</w:t>
      </w:r>
      <w:r>
        <w:rPr>
          <w:spacing w:val="-38"/>
        </w:rPr>
        <w:t xml:space="preserve"> = '</w:t>
      </w:r>
      <w:r>
        <w:t>101')</w:t>
      </w:r>
      <w:r>
        <w:rPr>
          <w:spacing w:val="-37"/>
        </w:rPr>
        <w:t xml:space="preserve"> (</w:t>
      </w:r>
      <w:r>
        <w:t>B03.ZQSL</w:t>
      </w:r>
      <w:r>
        <w:rPr>
          <w:spacing w:val="-49"/>
        </w:rPr>
        <w:t xml:space="preserve"> + </w:t>
      </w:r>
      <w:r>
        <w:t>B03.WDZSL)</w:t>
      </w:r>
      <w:r>
        <w:rPr>
          <w:spacing w:val="-37"/>
        </w:rPr>
        <w:t xml:space="preserve"> = (</w:t>
      </w:r>
      <w:r>
        <w:t>SCDM</w:t>
      </w:r>
    </w:p>
    <w:p>
      <w:pPr>
        <w:pStyle w:val="2"/>
      </w:pPr>
      <w:r>
        <w:t>= '01')SUM(C06.ZQSL + C06.WDZSL)</w:t>
      </w:r>
    </w:p>
    <w:p>
      <w:pPr>
        <w:pStyle w:val="2"/>
        <w:ind w:left="761"/>
      </w:pPr>
      <w:r>
        <w:t>3</w:t>
      </w:r>
      <w:del w:id="69" w:author="Acer" w:date="2021-02-26T15:34:49Z">
        <w:r>
          <w:rPr>
            <w:rFonts w:hint="default"/>
            <w:lang w:val="en-US"/>
          </w:rPr>
          <w:delText>3</w:delText>
        </w:r>
      </w:del>
      <w:ins w:id="70" w:author="Acer" w:date="2021-02-26T15:34:49Z">
        <w:r>
          <w:rPr>
            <w:rFonts w:hint="eastAsia"/>
            <w:lang w:val="en-US" w:eastAsia="zh-CN"/>
          </w:rPr>
          <w:t>4</w:t>
        </w:r>
      </w:ins>
      <w:r>
        <w:rPr>
          <w:spacing w:val="-9"/>
        </w:rPr>
        <w:t xml:space="preserve">、深圳担保证券账户余量总分平衡(表 </w:t>
      </w:r>
      <w:r>
        <w:t>2.3</w:t>
      </w:r>
      <w:r>
        <w:rPr>
          <w:spacing w:val="-54"/>
        </w:rPr>
        <w:t xml:space="preserve"> 中 </w:t>
      </w:r>
      <w:r>
        <w:t>ZHLX</w:t>
      </w:r>
      <w:r>
        <w:rPr>
          <w:spacing w:val="-41"/>
        </w:rPr>
        <w:t xml:space="preserve"> 为</w:t>
      </w:r>
    </w:p>
    <w:p>
      <w:pPr>
        <w:spacing w:after="0"/>
        <w:sectPr>
          <w:pgSz w:w="11910" w:h="16840"/>
          <w:pgMar w:top="1500" w:right="1520" w:bottom="280" w:left="1680" w:header="720" w:footer="720" w:gutter="0"/>
        </w:sectPr>
      </w:pPr>
    </w:p>
    <w:p>
      <w:pPr>
        <w:pStyle w:val="6"/>
        <w:numPr>
          <w:ilvl w:val="0"/>
          <w:numId w:val="2"/>
        </w:numPr>
        <w:tabs>
          <w:tab w:val="left" w:pos="666"/>
        </w:tabs>
        <w:spacing w:before="27" w:after="0" w:line="240" w:lineRule="auto"/>
        <w:ind w:left="665" w:right="276" w:hanging="666"/>
        <w:jc w:val="right"/>
        <w:rPr>
          <w:sz w:val="32"/>
        </w:rPr>
      </w:pPr>
      <w:r>
        <w:rPr>
          <w:spacing w:val="62"/>
          <w:sz w:val="32"/>
        </w:rPr>
        <w:t>的</w:t>
      </w:r>
      <w:r>
        <w:rPr>
          <w:sz w:val="32"/>
        </w:rPr>
        <w:t>ZQSL</w:t>
      </w:r>
      <w:r>
        <w:rPr>
          <w:spacing w:val="-56"/>
          <w:sz w:val="32"/>
        </w:rPr>
        <w:t xml:space="preserve"> + </w:t>
      </w:r>
      <w:r>
        <w:rPr>
          <w:sz w:val="32"/>
        </w:rPr>
        <w:t>WDZSL</w:t>
      </w:r>
      <w:r>
        <w:rPr>
          <w:spacing w:val="-40"/>
          <w:sz w:val="32"/>
        </w:rPr>
        <w:t xml:space="preserve"> 等于表 </w:t>
      </w:r>
      <w:r>
        <w:rPr>
          <w:sz w:val="32"/>
        </w:rPr>
        <w:t>3.6</w:t>
      </w:r>
      <w:r>
        <w:rPr>
          <w:spacing w:val="-20"/>
          <w:sz w:val="32"/>
        </w:rPr>
        <w:t xml:space="preserve"> 中</w:t>
      </w:r>
      <w:r>
        <w:rPr>
          <w:sz w:val="32"/>
        </w:rPr>
        <w:t>SCDM</w:t>
      </w:r>
      <w:r>
        <w:rPr>
          <w:spacing w:val="-67"/>
          <w:sz w:val="32"/>
        </w:rPr>
        <w:t xml:space="preserve"> 为 </w:t>
      </w:r>
      <w:r>
        <w:rPr>
          <w:sz w:val="32"/>
        </w:rPr>
        <w:t>03</w:t>
      </w:r>
      <w:r>
        <w:rPr>
          <w:spacing w:val="-19"/>
          <w:sz w:val="32"/>
        </w:rPr>
        <w:t xml:space="preserve"> 的</w:t>
      </w:r>
      <w:r>
        <w:rPr>
          <w:sz w:val="32"/>
        </w:rPr>
        <w:t>ZQSL</w:t>
      </w:r>
      <w:r>
        <w:rPr>
          <w:spacing w:val="-55"/>
          <w:sz w:val="32"/>
        </w:rPr>
        <w:t xml:space="preserve"> + </w:t>
      </w:r>
      <w:r>
        <w:rPr>
          <w:sz w:val="32"/>
        </w:rPr>
        <w:t>WDZSL</w:t>
      </w:r>
    </w:p>
    <w:p>
      <w:pPr>
        <w:pStyle w:val="2"/>
        <w:spacing w:before="213"/>
      </w:pPr>
      <w:r>
        <w:t>之和)。</w:t>
      </w:r>
    </w:p>
    <w:p>
      <w:pPr>
        <w:pStyle w:val="2"/>
        <w:ind w:left="0" w:right="282"/>
        <w:jc w:val="right"/>
      </w:pPr>
      <w:r>
        <w:t>公式：(ZHLX</w:t>
      </w:r>
      <w:r>
        <w:rPr>
          <w:spacing w:val="-39"/>
        </w:rPr>
        <w:t xml:space="preserve"> = '</w:t>
      </w:r>
      <w:r>
        <w:t>102')</w:t>
      </w:r>
      <w:r>
        <w:rPr>
          <w:spacing w:val="-38"/>
        </w:rPr>
        <w:t xml:space="preserve"> (</w:t>
      </w:r>
      <w:r>
        <w:t>B03.ZQSL</w:t>
      </w:r>
      <w:r>
        <w:rPr>
          <w:spacing w:val="-51"/>
        </w:rPr>
        <w:t xml:space="preserve"> + </w:t>
      </w:r>
      <w:r>
        <w:t>B03.WDZSL)</w:t>
      </w:r>
      <w:r>
        <w:rPr>
          <w:spacing w:val="-39"/>
        </w:rPr>
        <w:t xml:space="preserve"> = (</w:t>
      </w:r>
      <w:r>
        <w:t>SCDM</w:t>
      </w:r>
    </w:p>
    <w:p>
      <w:pPr>
        <w:pStyle w:val="2"/>
        <w:spacing w:before="215"/>
      </w:pPr>
      <w:r>
        <w:t>= '03')SUM(C06.ZQSL + C06.WDZSL)</w:t>
      </w:r>
    </w:p>
    <w:p>
      <w:pPr>
        <w:pStyle w:val="2"/>
        <w:ind w:left="761"/>
      </w:pPr>
      <w:r>
        <w:t>3</w:t>
      </w:r>
      <w:del w:id="71" w:author="Acer" w:date="2021-02-26T15:34:52Z">
        <w:r>
          <w:rPr>
            <w:rFonts w:hint="default"/>
            <w:lang w:val="en-US"/>
          </w:rPr>
          <w:delText>4</w:delText>
        </w:r>
      </w:del>
      <w:ins w:id="72" w:author="Acer" w:date="2021-02-26T15:34:52Z">
        <w:r>
          <w:rPr>
            <w:rFonts w:hint="eastAsia"/>
            <w:lang w:val="en-US" w:eastAsia="zh-CN"/>
          </w:rPr>
          <w:t>5</w:t>
        </w:r>
      </w:ins>
      <w:r>
        <w:t>、表 3.15 的融资负债与表 3.8 平衡。</w:t>
      </w:r>
    </w:p>
    <w:p>
      <w:pPr>
        <w:pStyle w:val="2"/>
        <w:spacing w:line="364" w:lineRule="auto"/>
        <w:ind w:right="288" w:firstLine="640"/>
      </w:pPr>
      <w:r>
        <w:t>公式：C15.RZFZ = C08.RZYE + C08.GF + C08.JYYJ + C08.RZLX + C08.QTFY</w:t>
      </w:r>
    </w:p>
    <w:p>
      <w:pPr>
        <w:pStyle w:val="2"/>
        <w:spacing w:before="2"/>
        <w:ind w:left="761"/>
      </w:pPr>
      <w:r>
        <w:t>3</w:t>
      </w:r>
      <w:del w:id="73" w:author="Acer" w:date="2021-02-26T15:34:54Z">
        <w:r>
          <w:rPr>
            <w:rFonts w:hint="default"/>
            <w:lang w:val="en-US"/>
          </w:rPr>
          <w:delText>5</w:delText>
        </w:r>
      </w:del>
      <w:ins w:id="74" w:author="Acer" w:date="2021-02-26T15:34:54Z">
        <w:r>
          <w:rPr>
            <w:rFonts w:hint="eastAsia"/>
            <w:lang w:val="en-US" w:eastAsia="zh-CN"/>
          </w:rPr>
          <w:t>6</w:t>
        </w:r>
      </w:ins>
      <w:r>
        <w:t>、表 3.15 的融券负债与表 3.11 平衡。</w:t>
      </w:r>
    </w:p>
    <w:p>
      <w:pPr>
        <w:pStyle w:val="2"/>
        <w:ind w:left="761"/>
      </w:pPr>
      <w:r>
        <w:t>公式：C15.RQFZ =C11.RQJE + C11.RQFY + C11.QTFY</w:t>
      </w:r>
    </w:p>
    <w:p>
      <w:pPr>
        <w:pStyle w:val="2"/>
        <w:spacing w:line="364" w:lineRule="auto"/>
        <w:ind w:right="276" w:firstLine="640"/>
      </w:pPr>
      <w:r>
        <w:t>3</w:t>
      </w:r>
      <w:del w:id="75" w:author="Acer" w:date="2021-02-26T15:34:55Z">
        <w:r>
          <w:rPr>
            <w:rFonts w:hint="default"/>
            <w:lang w:val="en-US"/>
          </w:rPr>
          <w:delText>6</w:delText>
        </w:r>
      </w:del>
      <w:ins w:id="76" w:author="Acer" w:date="2021-02-26T15:34:55Z">
        <w:r>
          <w:rPr>
            <w:rFonts w:hint="eastAsia"/>
            <w:lang w:val="en-US" w:eastAsia="zh-CN"/>
          </w:rPr>
          <w:t>7</w:t>
        </w:r>
      </w:ins>
      <w:r>
        <w:rPr>
          <w:spacing w:val="-16"/>
        </w:rPr>
        <w:t xml:space="preserve">、表 </w:t>
      </w:r>
      <w:r>
        <w:t>3.9</w:t>
      </w:r>
      <w:r>
        <w:rPr>
          <w:spacing w:val="-10"/>
        </w:rPr>
        <w:t xml:space="preserve"> 的当日净偿还金额与表 </w:t>
      </w:r>
      <w:r>
        <w:t>3.10</w:t>
      </w:r>
      <w:r>
        <w:rPr>
          <w:spacing w:val="-8"/>
        </w:rPr>
        <w:t xml:space="preserve"> 的当日偿还金额之和相等（按客户汇总</w:t>
      </w:r>
      <w:r>
        <w:rPr>
          <w:spacing w:val="-161"/>
        </w:rPr>
        <w:t>）</w:t>
      </w:r>
      <w:r>
        <w:t>。</w:t>
      </w:r>
    </w:p>
    <w:p>
      <w:pPr>
        <w:pStyle w:val="2"/>
        <w:spacing w:before="2" w:line="364" w:lineRule="auto"/>
        <w:ind w:right="276" w:firstLine="640"/>
      </w:pPr>
      <w:r>
        <w:t>3</w:t>
      </w:r>
      <w:del w:id="77" w:author="Acer" w:date="2021-02-26T15:34:57Z">
        <w:r>
          <w:rPr>
            <w:rFonts w:hint="default"/>
            <w:lang w:val="en-US"/>
          </w:rPr>
          <w:delText>7</w:delText>
        </w:r>
      </w:del>
      <w:ins w:id="78" w:author="Acer" w:date="2021-02-26T15:34:57Z">
        <w:r>
          <w:rPr>
            <w:rFonts w:hint="eastAsia"/>
            <w:lang w:val="en-US" w:eastAsia="zh-CN"/>
          </w:rPr>
          <w:t>8</w:t>
        </w:r>
      </w:ins>
      <w:r>
        <w:rPr>
          <w:spacing w:val="-16"/>
        </w:rPr>
        <w:t xml:space="preserve">、表 </w:t>
      </w:r>
      <w:r>
        <w:t>3.12,3.17</w:t>
      </w:r>
      <w:r>
        <w:rPr>
          <w:spacing w:val="-11"/>
        </w:rPr>
        <w:t xml:space="preserve"> 的当日净偿还数量与表 </w:t>
      </w:r>
      <w:r>
        <w:t>3.13</w:t>
      </w:r>
      <w:r>
        <w:rPr>
          <w:spacing w:val="-12"/>
        </w:rPr>
        <w:t xml:space="preserve"> 的当日偿还数量之和相等（按客户汇总</w:t>
      </w:r>
      <w:r>
        <w:rPr>
          <w:spacing w:val="-161"/>
        </w:rPr>
        <w:t>）</w:t>
      </w:r>
      <w:r>
        <w:t>。</w:t>
      </w:r>
    </w:p>
    <w:p>
      <w:pPr>
        <w:pStyle w:val="2"/>
        <w:spacing w:before="1"/>
        <w:ind w:left="761"/>
      </w:pPr>
      <w:r>
        <w:t>3</w:t>
      </w:r>
      <w:del w:id="79" w:author="Acer" w:date="2021-02-26T15:34:58Z">
        <w:r>
          <w:rPr>
            <w:rFonts w:hint="default"/>
            <w:lang w:val="en-US"/>
          </w:rPr>
          <w:delText>8</w:delText>
        </w:r>
      </w:del>
      <w:ins w:id="80" w:author="Acer" w:date="2021-02-26T15:34:58Z">
        <w:r>
          <w:rPr>
            <w:rFonts w:hint="eastAsia"/>
            <w:lang w:val="en-US" w:eastAsia="zh-CN"/>
          </w:rPr>
          <w:t>9</w:t>
        </w:r>
      </w:ins>
      <w:r>
        <w:t>、表 3.8 与表 3.9 总分平衡(不包括了结)。</w:t>
      </w:r>
    </w:p>
    <w:p>
      <w:pPr>
        <w:pStyle w:val="2"/>
        <w:ind w:left="761"/>
      </w:pPr>
      <w:ins w:id="81" w:author="Acer" w:date="2021-02-26T15:35:03Z">
        <w:r>
          <w:rPr/>
          <w:t>40</w:t>
        </w:r>
      </w:ins>
      <w:del w:id="82" w:author="Acer" w:date="2021-02-26T15:35:03Z">
        <w:r>
          <w:rPr/>
          <w:delText>39</w:delText>
        </w:r>
      </w:del>
      <w:r>
        <w:t>、表 3.11 与表 3.12,3.17 总分平衡(不包括了结)。</w:t>
      </w:r>
    </w:p>
    <w:p>
      <w:pPr>
        <w:pStyle w:val="2"/>
        <w:ind w:left="761"/>
      </w:pPr>
      <w:r>
        <w:t>4</w:t>
      </w:r>
      <w:del w:id="83" w:author="Acer" w:date="2021-02-26T15:35:06Z">
        <w:r>
          <w:rPr>
            <w:rFonts w:hint="default"/>
            <w:lang w:val="en-US"/>
          </w:rPr>
          <w:delText>0</w:delText>
        </w:r>
      </w:del>
      <w:ins w:id="84" w:author="Acer" w:date="2021-02-26T15:35:06Z">
        <w:r>
          <w:rPr>
            <w:rFonts w:hint="eastAsia"/>
            <w:lang w:val="en-US" w:eastAsia="zh-CN"/>
          </w:rPr>
          <w:t>1</w:t>
        </w:r>
      </w:ins>
      <w:r>
        <w:t>、表 3.1 的营业部代码应存在于表 2.7 中。</w:t>
      </w:r>
    </w:p>
    <w:p>
      <w:pPr>
        <w:pStyle w:val="2"/>
        <w:spacing w:before="215"/>
        <w:ind w:left="761"/>
      </w:pPr>
      <w:r>
        <w:t>4</w:t>
      </w:r>
      <w:del w:id="85" w:author="Acer" w:date="2021-02-26T15:35:08Z">
        <w:r>
          <w:rPr>
            <w:rFonts w:hint="default"/>
            <w:lang w:val="en-US"/>
          </w:rPr>
          <w:delText>1</w:delText>
        </w:r>
      </w:del>
      <w:ins w:id="86" w:author="Acer" w:date="2021-02-26T15:35:08Z">
        <w:r>
          <w:rPr>
            <w:rFonts w:hint="eastAsia"/>
            <w:lang w:val="en-US" w:eastAsia="zh-CN"/>
          </w:rPr>
          <w:t>2</w:t>
        </w:r>
      </w:ins>
      <w:r>
        <w:t>、表 3.8, 表 3.11 的客户代码应存在于表 3.1 中。</w:t>
      </w:r>
    </w:p>
    <w:p>
      <w:pPr>
        <w:pStyle w:val="2"/>
        <w:ind w:left="761"/>
      </w:pPr>
      <w:r>
        <w:t>4</w:t>
      </w:r>
      <w:del w:id="87" w:author="Acer" w:date="2021-02-26T15:35:10Z">
        <w:r>
          <w:rPr>
            <w:rFonts w:hint="default"/>
            <w:lang w:val="en-US"/>
          </w:rPr>
          <w:delText>2</w:delText>
        </w:r>
      </w:del>
      <w:ins w:id="88" w:author="Acer" w:date="2021-02-26T15:35:10Z">
        <w:r>
          <w:rPr>
            <w:rFonts w:hint="eastAsia"/>
            <w:lang w:val="en-US" w:eastAsia="zh-CN"/>
          </w:rPr>
          <w:t>3</w:t>
        </w:r>
      </w:ins>
      <w:r>
        <w:rPr>
          <w:spacing w:val="-55"/>
        </w:rPr>
        <w:t>、表</w:t>
      </w:r>
      <w:r>
        <w:t>3.6</w:t>
      </w:r>
      <w:r>
        <w:rPr>
          <w:spacing w:val="16"/>
        </w:rPr>
        <w:t>, 表</w:t>
      </w:r>
      <w:r>
        <w:t>3.7,</w:t>
      </w:r>
      <w:r>
        <w:rPr>
          <w:spacing w:val="23"/>
        </w:rPr>
        <w:t xml:space="preserve"> 表</w:t>
      </w:r>
      <w:r>
        <w:t>3.9</w:t>
      </w:r>
      <w:r>
        <w:rPr>
          <w:spacing w:val="16"/>
        </w:rPr>
        <w:t>, 表</w:t>
      </w:r>
      <w:r>
        <w:t>3.11,</w:t>
      </w:r>
      <w:r>
        <w:rPr>
          <w:spacing w:val="23"/>
        </w:rPr>
        <w:t xml:space="preserve"> 表</w:t>
      </w:r>
      <w:r>
        <w:t>3.12,</w:t>
      </w:r>
      <w:r>
        <w:rPr>
          <w:spacing w:val="23"/>
        </w:rPr>
        <w:t xml:space="preserve"> 表</w:t>
      </w:r>
      <w:r>
        <w:t>3.13,</w:t>
      </w:r>
    </w:p>
    <w:p>
      <w:pPr>
        <w:pStyle w:val="2"/>
      </w:pPr>
      <w:r>
        <w:rPr>
          <w:spacing w:val="-41"/>
        </w:rPr>
        <w:t xml:space="preserve">表 </w:t>
      </w:r>
      <w:r>
        <w:t>3.14,</w:t>
      </w:r>
      <w:r>
        <w:rPr>
          <w:spacing w:val="-28"/>
        </w:rPr>
        <w:t xml:space="preserve"> 表 </w:t>
      </w:r>
      <w:r>
        <w:t>3.16</w:t>
      </w:r>
      <w:r>
        <w:rPr>
          <w:spacing w:val="-21"/>
        </w:rPr>
        <w:t xml:space="preserve">, 表 </w:t>
      </w:r>
      <w:r>
        <w:t>3.17</w:t>
      </w:r>
      <w:r>
        <w:rPr>
          <w:spacing w:val="-17"/>
        </w:rPr>
        <w:t xml:space="preserve"> 的账户代码</w:t>
      </w:r>
      <w:r>
        <w:t>（即信用资金账户及</w:t>
      </w:r>
    </w:p>
    <w:p>
      <w:pPr>
        <w:pStyle w:val="2"/>
      </w:pPr>
      <w:r>
        <w:t>上海/深圳信用证券账户）应存在于表 3.3 中。</w:t>
      </w:r>
    </w:p>
    <w:p>
      <w:pPr>
        <w:pStyle w:val="2"/>
        <w:spacing w:line="364" w:lineRule="auto"/>
        <w:ind w:right="276" w:firstLine="640"/>
      </w:pPr>
      <w:r>
        <w:t>4</w:t>
      </w:r>
      <w:del w:id="89" w:author="Acer" w:date="2021-02-26T15:35:12Z">
        <w:r>
          <w:rPr>
            <w:rFonts w:hint="default"/>
            <w:lang w:val="en-US"/>
          </w:rPr>
          <w:delText>3</w:delText>
        </w:r>
      </w:del>
      <w:ins w:id="90" w:author="Acer" w:date="2021-02-26T15:35:12Z">
        <w:r>
          <w:rPr>
            <w:rFonts w:hint="eastAsia"/>
            <w:lang w:val="en-US" w:eastAsia="zh-CN"/>
          </w:rPr>
          <w:t>4</w:t>
        </w:r>
      </w:ins>
      <w:r>
        <w:rPr>
          <w:spacing w:val="-23"/>
        </w:rPr>
        <w:t xml:space="preserve">、表 </w:t>
      </w:r>
      <w:r>
        <w:t>2.3</w:t>
      </w:r>
      <w:r>
        <w:rPr>
          <w:spacing w:val="-23"/>
        </w:rPr>
        <w:t xml:space="preserve">、表 </w:t>
      </w:r>
      <w:r>
        <w:t>2.4</w:t>
      </w:r>
      <w:r>
        <w:rPr>
          <w:spacing w:val="-14"/>
        </w:rPr>
        <w:t xml:space="preserve"> 的账户代码应存在于表 </w:t>
      </w:r>
      <w:r>
        <w:t>2.2</w:t>
      </w:r>
      <w:r>
        <w:rPr>
          <w:spacing w:val="-35"/>
        </w:rPr>
        <w:t xml:space="preserve"> 中</w:t>
      </w:r>
      <w:r>
        <w:t>（对应账户类型</w:t>
      </w:r>
      <w:r>
        <w:rPr>
          <w:spacing w:val="-159"/>
        </w:rPr>
        <w:t>）</w:t>
      </w:r>
      <w:r>
        <w:t>。</w:t>
      </w:r>
    </w:p>
    <w:p>
      <w:pPr>
        <w:spacing w:after="0" w:line="364" w:lineRule="auto"/>
        <w:sectPr>
          <w:pgSz w:w="11910" w:h="16840"/>
          <w:pgMar w:top="1500" w:right="1520" w:bottom="280" w:left="1680" w:header="720" w:footer="720" w:gutter="0"/>
        </w:sectPr>
      </w:pPr>
    </w:p>
    <w:p>
      <w:pPr>
        <w:pStyle w:val="2"/>
        <w:spacing w:before="27" w:line="364" w:lineRule="auto"/>
        <w:ind w:right="276" w:firstLine="640"/>
      </w:pPr>
      <w:r>
        <w:t>4</w:t>
      </w:r>
      <w:del w:id="91" w:author="Acer" w:date="2021-02-26T15:35:15Z">
        <w:r>
          <w:rPr>
            <w:rFonts w:hint="default"/>
            <w:lang w:val="en-US"/>
          </w:rPr>
          <w:delText>4</w:delText>
        </w:r>
      </w:del>
      <w:ins w:id="92" w:author="Acer" w:date="2021-02-26T15:35:15Z">
        <w:r>
          <w:rPr>
            <w:rFonts w:hint="eastAsia"/>
            <w:lang w:val="en-US" w:eastAsia="zh-CN"/>
          </w:rPr>
          <w:t>5</w:t>
        </w:r>
      </w:ins>
      <w:r>
        <w:t>、B11</w:t>
      </w:r>
      <w:r>
        <w:rPr>
          <w:spacing w:val="-11"/>
        </w:rPr>
        <w:t xml:space="preserve"> 证券市值与未到账证券市值之和等于 </w:t>
      </w:r>
      <w:r>
        <w:t>C15</w:t>
      </w:r>
      <w:r>
        <w:rPr>
          <w:spacing w:val="-24"/>
        </w:rPr>
        <w:t xml:space="preserve"> 中所</w:t>
      </w:r>
      <w:r>
        <w:t>有客户证券市值之和</w:t>
      </w:r>
    </w:p>
    <w:p>
      <w:pPr>
        <w:pStyle w:val="2"/>
        <w:spacing w:before="1" w:line="364" w:lineRule="auto"/>
        <w:ind w:right="276" w:firstLine="640"/>
      </w:pPr>
      <w:r>
        <w:t>4</w:t>
      </w:r>
      <w:del w:id="93" w:author="Acer" w:date="2021-02-26T15:35:17Z">
        <w:r>
          <w:rPr>
            <w:rFonts w:hint="default"/>
            <w:lang w:val="en-US"/>
          </w:rPr>
          <w:delText>5</w:delText>
        </w:r>
      </w:del>
      <w:ins w:id="94" w:author="Acer" w:date="2021-02-26T15:35:17Z">
        <w:r>
          <w:rPr>
            <w:rFonts w:hint="eastAsia"/>
            <w:lang w:val="en-US" w:eastAsia="zh-CN"/>
          </w:rPr>
          <w:t>6</w:t>
        </w:r>
      </w:ins>
      <w:r>
        <w:t>、B11</w:t>
      </w:r>
      <w:r>
        <w:rPr>
          <w:spacing w:val="-13"/>
        </w:rPr>
        <w:t xml:space="preserve"> 客户未到账资金等于 </w:t>
      </w:r>
      <w:r>
        <w:t>C15</w:t>
      </w:r>
      <w:r>
        <w:rPr>
          <w:spacing w:val="-8"/>
        </w:rPr>
        <w:t xml:space="preserve"> 中所有客户未到账资金之和。</w:t>
      </w:r>
    </w:p>
    <w:p>
      <w:pPr>
        <w:pStyle w:val="2"/>
        <w:spacing w:before="2" w:line="364" w:lineRule="auto"/>
        <w:ind w:right="276" w:firstLine="640"/>
      </w:pPr>
      <w:r>
        <w:t>4</w:t>
      </w:r>
      <w:del w:id="95" w:author="Acer" w:date="2021-02-26T15:35:19Z">
        <w:r>
          <w:rPr>
            <w:rFonts w:hint="default"/>
            <w:lang w:val="en-US"/>
          </w:rPr>
          <w:delText>6</w:delText>
        </w:r>
      </w:del>
      <w:ins w:id="96" w:author="Acer" w:date="2021-02-26T15:35:19Z">
        <w:r>
          <w:rPr>
            <w:rFonts w:hint="eastAsia"/>
            <w:lang w:val="en-US" w:eastAsia="zh-CN"/>
          </w:rPr>
          <w:t>7</w:t>
        </w:r>
      </w:ins>
      <w:r>
        <w:t>、B11</w:t>
      </w:r>
      <w:r>
        <w:rPr>
          <w:spacing w:val="-13"/>
        </w:rPr>
        <w:t xml:space="preserve"> 客户资金余额等于 </w:t>
      </w:r>
      <w:r>
        <w:t>C15</w:t>
      </w:r>
      <w:r>
        <w:rPr>
          <w:spacing w:val="-9"/>
        </w:rPr>
        <w:t xml:space="preserve"> 中所有客户资金余额之</w:t>
      </w:r>
      <w:r>
        <w:t>和。</w:t>
      </w:r>
    </w:p>
    <w:p>
      <w:pPr>
        <w:pStyle w:val="2"/>
        <w:spacing w:before="2"/>
        <w:ind w:left="761"/>
      </w:pPr>
      <w:r>
        <w:t>4</w:t>
      </w:r>
      <w:del w:id="97" w:author="Acer" w:date="2021-02-26T15:35:21Z">
        <w:r>
          <w:rPr>
            <w:rFonts w:hint="default"/>
            <w:lang w:val="en-US"/>
          </w:rPr>
          <w:delText>7</w:delText>
        </w:r>
      </w:del>
      <w:ins w:id="98" w:author="Acer" w:date="2021-02-26T15:35:21Z">
        <w:r>
          <w:rPr>
            <w:rFonts w:hint="eastAsia"/>
            <w:lang w:val="en-US" w:eastAsia="zh-CN"/>
          </w:rPr>
          <w:t>8</w:t>
        </w:r>
      </w:ins>
      <w:r>
        <w:rPr>
          <w:spacing w:val="-10"/>
        </w:rPr>
        <w:t>、对每个客户，</w:t>
      </w:r>
      <w:r>
        <w:rPr>
          <w:spacing w:val="-11"/>
        </w:rPr>
        <w:t>C04</w:t>
      </w:r>
      <w:r>
        <w:rPr>
          <w:spacing w:val="-20"/>
        </w:rPr>
        <w:t xml:space="preserve"> 未到账资金等于 </w:t>
      </w:r>
      <w:r>
        <w:t>C15</w:t>
      </w:r>
      <w:r>
        <w:rPr>
          <w:spacing w:val="-13"/>
        </w:rPr>
        <w:t xml:space="preserve"> 未到账资金。</w:t>
      </w:r>
    </w:p>
    <w:p>
      <w:pPr>
        <w:pStyle w:val="2"/>
        <w:ind w:left="761"/>
      </w:pPr>
      <w:r>
        <w:t>4</w:t>
      </w:r>
      <w:del w:id="99" w:author="Acer" w:date="2021-02-26T15:35:24Z">
        <w:r>
          <w:rPr>
            <w:rFonts w:hint="default"/>
            <w:lang w:val="en-US"/>
          </w:rPr>
          <w:delText>8</w:delText>
        </w:r>
      </w:del>
      <w:ins w:id="100" w:author="Acer" w:date="2021-02-26T15:35:24Z">
        <w:r>
          <w:rPr>
            <w:rFonts w:hint="eastAsia"/>
            <w:lang w:val="en-US" w:eastAsia="zh-CN"/>
          </w:rPr>
          <w:t>9</w:t>
        </w:r>
      </w:ins>
      <w:r>
        <w:t>、对每个客户，C04 资金余额等于 C15 资金余额。</w:t>
      </w:r>
    </w:p>
    <w:p>
      <w:pPr>
        <w:pStyle w:val="2"/>
        <w:spacing w:line="364" w:lineRule="auto"/>
        <w:ind w:right="288" w:firstLine="640"/>
      </w:pPr>
      <w:ins w:id="101" w:author="Acer" w:date="2021-02-26T15:35:27Z">
        <w:r>
          <w:rPr>
            <w:rFonts w:hint="eastAsia"/>
            <w:lang w:val="en-US" w:eastAsia="zh-CN"/>
          </w:rPr>
          <w:t>50</w:t>
        </w:r>
      </w:ins>
      <w:del w:id="102" w:author="Acer" w:date="2021-02-26T15:35:27Z">
        <w:r>
          <w:rPr/>
          <w:delText>49</w:delText>
        </w:r>
      </w:del>
      <w:r>
        <w:t>、对每个客户， C08.RZYE + C08.GF + C08.JYYJ = SUM(C09.RZJE)</w:t>
      </w:r>
    </w:p>
    <w:p>
      <w:pPr>
        <w:pStyle w:val="6"/>
        <w:numPr>
          <w:ilvl w:val="-1"/>
          <w:numId w:val="0"/>
        </w:numPr>
        <w:tabs>
          <w:tab w:val="left" w:pos="1471"/>
          <w:tab w:val="left" w:pos="1472"/>
          <w:tab w:val="left" w:pos="2182"/>
          <w:tab w:val="left" w:pos="2890"/>
          <w:tab w:val="left" w:pos="3600"/>
          <w:tab w:val="left" w:pos="4310"/>
          <w:tab w:val="left" w:pos="5018"/>
          <w:tab w:val="left" w:pos="5728"/>
          <w:tab w:val="left" w:pos="6440"/>
          <w:tab w:val="left" w:pos="8267"/>
        </w:tabs>
        <w:spacing w:before="1" w:after="0" w:line="364" w:lineRule="auto"/>
        <w:ind w:left="760" w:right="277" w:firstLine="0"/>
        <w:jc w:val="left"/>
        <w:rPr>
          <w:sz w:val="32"/>
        </w:rPr>
      </w:pPr>
      <w:ins w:id="103" w:author="Acer" w:date="2021-02-26T15:35:34Z">
        <w:r>
          <w:rPr>
            <w:rFonts w:hint="eastAsia"/>
            <w:sz w:val="32"/>
            <w:lang w:val="en-US" w:eastAsia="zh-CN"/>
          </w:rPr>
          <w:t>51</w:t>
        </w:r>
      </w:ins>
      <w:r>
        <w:rPr>
          <w:sz w:val="32"/>
        </w:rPr>
        <w:t>、对每个客户，C08.RZLX</w:t>
      </w:r>
      <w:r>
        <w:rPr>
          <w:spacing w:val="-18"/>
          <w:sz w:val="32"/>
        </w:rPr>
        <w:t>=</w:t>
      </w:r>
      <w:r>
        <w:rPr>
          <w:sz w:val="32"/>
        </w:rPr>
        <w:t>SUM(C09.WJXF+C09.YJWFXF)</w:t>
      </w:r>
    </w:p>
    <w:p>
      <w:pPr>
        <w:pStyle w:val="6"/>
        <w:numPr>
          <w:ilvl w:val="-1"/>
          <w:numId w:val="0"/>
        </w:numPr>
        <w:tabs>
          <w:tab w:val="left" w:pos="1471"/>
          <w:tab w:val="left" w:pos="1472"/>
          <w:tab w:val="left" w:pos="2182"/>
          <w:tab w:val="left" w:pos="2890"/>
          <w:tab w:val="left" w:pos="3600"/>
          <w:tab w:val="left" w:pos="4310"/>
          <w:tab w:val="left" w:pos="5018"/>
          <w:tab w:val="left" w:pos="5728"/>
          <w:tab w:val="left" w:pos="6440"/>
          <w:tab w:val="left" w:pos="8267"/>
        </w:tabs>
        <w:spacing w:before="3" w:after="0" w:line="364" w:lineRule="auto"/>
        <w:ind w:left="760" w:right="277" w:firstLine="0"/>
        <w:jc w:val="left"/>
        <w:rPr>
          <w:sz w:val="32"/>
        </w:rPr>
      </w:pPr>
      <w:ins w:id="104" w:author="Acer" w:date="2021-02-26T15:36:16Z">
        <w:r>
          <w:rPr>
            <w:rFonts w:hint="eastAsia"/>
            <w:sz w:val="32"/>
            <w:lang w:val="en-US" w:eastAsia="zh-CN"/>
          </w:rPr>
          <w:t>5</w:t>
        </w:r>
      </w:ins>
      <w:ins w:id="105" w:author="Acer" w:date="2021-02-26T15:36:19Z">
        <w:r>
          <w:rPr>
            <w:rFonts w:hint="eastAsia"/>
            <w:sz w:val="32"/>
            <w:lang w:val="en-US" w:eastAsia="zh-CN"/>
          </w:rPr>
          <w:t>2</w:t>
        </w:r>
      </w:ins>
      <w:r>
        <w:rPr>
          <w:sz w:val="32"/>
        </w:rPr>
        <w:t>、对每个客户，C11.RQFY</w:t>
      </w:r>
      <w:r>
        <w:rPr>
          <w:spacing w:val="-18"/>
          <w:sz w:val="32"/>
        </w:rPr>
        <w:t>=</w:t>
      </w:r>
      <w:r>
        <w:rPr>
          <w:sz w:val="32"/>
        </w:rPr>
        <w:t>SUM(C12.WJXF+C12.YJWFXF)</w:t>
      </w:r>
    </w:p>
    <w:p>
      <w:pPr>
        <w:pStyle w:val="2"/>
        <w:spacing w:before="1" w:line="364" w:lineRule="auto"/>
        <w:ind w:right="276" w:firstLine="640"/>
      </w:pPr>
      <w:r>
        <w:t>5</w:t>
      </w:r>
      <w:ins w:id="106" w:author="Acer" w:date="2021-02-26T15:36:46Z">
        <w:r>
          <w:rPr>
            <w:rFonts w:hint="eastAsia"/>
            <w:lang w:val="en-US" w:eastAsia="zh-CN"/>
          </w:rPr>
          <w:t>3</w:t>
        </w:r>
      </w:ins>
      <w:del w:id="107" w:author="Acer" w:date="2021-02-26T15:36:46Z">
        <w:r>
          <w:rPr/>
          <w:delText>2</w:delText>
        </w:r>
      </w:del>
      <w:r>
        <w:rPr>
          <w:spacing w:val="-22"/>
        </w:rPr>
        <w:t>、</w:t>
      </w:r>
      <w:r>
        <w:rPr>
          <w:spacing w:val="-4"/>
        </w:rPr>
        <w:t>C09，C12</w:t>
      </w:r>
      <w:r>
        <w:rPr>
          <w:spacing w:val="-24"/>
        </w:rPr>
        <w:t xml:space="preserve"> 表中，所有满足 </w:t>
      </w:r>
      <w:r>
        <w:t>FSRQ=SJRQ</w:t>
      </w:r>
      <w:r>
        <w:rPr>
          <w:spacing w:val="-17"/>
        </w:rPr>
        <w:t xml:space="preserve"> 的合约，必须</w:t>
      </w:r>
      <w:r>
        <w:rPr>
          <w:spacing w:val="-39"/>
        </w:rPr>
        <w:t xml:space="preserve">满足 </w:t>
      </w:r>
      <w:r>
        <w:t>LJBZ!=0。</w:t>
      </w:r>
    </w:p>
    <w:p>
      <w:pPr>
        <w:pStyle w:val="2"/>
        <w:spacing w:before="2" w:line="364" w:lineRule="auto"/>
        <w:ind w:right="274" w:firstLine="640"/>
      </w:pPr>
      <w:r>
        <w:t>5</w:t>
      </w:r>
      <w:ins w:id="108" w:author="Acer" w:date="2021-02-26T15:36:49Z">
        <w:r>
          <w:rPr>
            <w:rFonts w:hint="eastAsia"/>
            <w:lang w:val="en-US" w:eastAsia="zh-CN"/>
          </w:rPr>
          <w:t>4</w:t>
        </w:r>
      </w:ins>
      <w:del w:id="109" w:author="Acer" w:date="2021-02-26T15:36:49Z">
        <w:r>
          <w:rPr/>
          <w:delText>3</w:delText>
        </w:r>
      </w:del>
      <w:r>
        <w:t>、C09，C12</w:t>
      </w:r>
      <w:r>
        <w:rPr>
          <w:spacing w:val="-15"/>
        </w:rPr>
        <w:t xml:space="preserve"> 表中，所有满足 </w:t>
      </w:r>
      <w:r>
        <w:t>LJBZ=2</w:t>
      </w:r>
      <w:r>
        <w:rPr>
          <w:spacing w:val="-8"/>
        </w:rPr>
        <w:t xml:space="preserve"> 的合约，必须满</w:t>
      </w:r>
      <w:r>
        <w:rPr>
          <w:spacing w:val="-44"/>
        </w:rPr>
        <w:t xml:space="preserve">足 </w:t>
      </w:r>
      <w:r>
        <w:t>FSRQ=SJRQ。</w:t>
      </w:r>
    </w:p>
    <w:p>
      <w:pPr>
        <w:pStyle w:val="2"/>
        <w:spacing w:before="2"/>
        <w:ind w:left="761"/>
      </w:pPr>
      <w:r>
        <w:t>5</w:t>
      </w:r>
      <w:ins w:id="110" w:author="Acer" w:date="2021-02-26T15:36:50Z">
        <w:r>
          <w:rPr>
            <w:rFonts w:hint="eastAsia"/>
            <w:lang w:val="en-US" w:eastAsia="zh-CN"/>
          </w:rPr>
          <w:t>5</w:t>
        </w:r>
      </w:ins>
      <w:del w:id="111" w:author="Acer" w:date="2021-02-26T15:36:50Z">
        <w:r>
          <w:rPr/>
          <w:delText>4</w:delText>
        </w:r>
      </w:del>
      <w:r>
        <w:rPr>
          <w:spacing w:val="-82"/>
        </w:rPr>
        <w:t>、</w:t>
      </w:r>
      <w:r>
        <w:t>C09</w:t>
      </w:r>
      <w:r>
        <w:rPr>
          <w:spacing w:val="-38"/>
        </w:rPr>
        <w:t xml:space="preserve"> 表中，如果 </w:t>
      </w:r>
      <w:r>
        <w:t>RZJE+WJXF+YJWFXF</w:t>
      </w:r>
      <w:r>
        <w:rPr>
          <w:spacing w:val="-56"/>
        </w:rPr>
        <w:t xml:space="preserve"> &gt; </w:t>
      </w:r>
      <w:r>
        <w:rPr>
          <w:spacing w:val="-41"/>
        </w:rPr>
        <w:t>0</w:t>
      </w:r>
      <w:r>
        <w:rPr>
          <w:spacing w:val="-42"/>
        </w:rPr>
        <w:t xml:space="preserve">，则 </w:t>
      </w:r>
      <w:r>
        <w:t>LJBZ!=1。</w:t>
      </w:r>
    </w:p>
    <w:p>
      <w:pPr>
        <w:pStyle w:val="2"/>
        <w:ind w:left="761"/>
      </w:pPr>
      <w:r>
        <w:t>5</w:t>
      </w:r>
      <w:ins w:id="112" w:author="Acer" w:date="2021-02-26T15:36:51Z">
        <w:r>
          <w:rPr>
            <w:rFonts w:hint="eastAsia"/>
            <w:lang w:val="en-US" w:eastAsia="zh-CN"/>
          </w:rPr>
          <w:t>6</w:t>
        </w:r>
      </w:ins>
      <w:del w:id="113" w:author="Acer" w:date="2021-02-26T15:36:51Z">
        <w:r>
          <w:rPr/>
          <w:delText>5</w:delText>
        </w:r>
      </w:del>
      <w:r>
        <w:rPr>
          <w:spacing w:val="-32"/>
        </w:rPr>
        <w:t>、</w:t>
      </w:r>
      <w:r>
        <w:t>C09</w:t>
      </w:r>
      <w:r>
        <w:rPr>
          <w:spacing w:val="-29"/>
        </w:rPr>
        <w:t xml:space="preserve"> 表中，如果 </w:t>
      </w:r>
      <w:r>
        <w:rPr>
          <w:spacing w:val="-5"/>
        </w:rPr>
        <w:t>LJBZ!=1</w:t>
      </w:r>
      <w:r>
        <w:rPr>
          <w:spacing w:val="-29"/>
        </w:rPr>
        <w:t xml:space="preserve">，则 </w:t>
      </w:r>
      <w:r>
        <w:t>RZJE+WJXF+YJWFXF</w:t>
      </w:r>
      <w:r>
        <w:rPr>
          <w:spacing w:val="-55"/>
        </w:rPr>
        <w:t xml:space="preserve"> &gt; </w:t>
      </w:r>
      <w:r>
        <w:t>0</w:t>
      </w:r>
    </w:p>
    <w:p>
      <w:pPr>
        <w:pStyle w:val="2"/>
        <w:ind w:left="761"/>
      </w:pPr>
      <w:r>
        <w:t>5</w:t>
      </w:r>
      <w:ins w:id="114" w:author="Acer" w:date="2021-02-26T15:36:52Z">
        <w:r>
          <w:rPr>
            <w:rFonts w:hint="eastAsia"/>
            <w:lang w:val="en-US" w:eastAsia="zh-CN"/>
          </w:rPr>
          <w:t>7</w:t>
        </w:r>
      </w:ins>
      <w:del w:id="115" w:author="Acer" w:date="2021-02-26T15:36:52Z">
        <w:r>
          <w:rPr/>
          <w:delText>6</w:delText>
        </w:r>
      </w:del>
      <w:r>
        <w:t>、C09</w:t>
      </w:r>
      <w:r>
        <w:rPr>
          <w:spacing w:val="-26"/>
        </w:rPr>
        <w:t xml:space="preserve"> 表中，如果 </w:t>
      </w:r>
      <w:r>
        <w:t>RZJE+WJXF+YJWFXF=0</w:t>
      </w:r>
      <w:r>
        <w:rPr>
          <w:spacing w:val="-29"/>
        </w:rPr>
        <w:t xml:space="preserve">，则 </w:t>
      </w:r>
      <w:r>
        <w:t>LJBZ=1。</w:t>
      </w:r>
    </w:p>
    <w:p>
      <w:pPr>
        <w:pStyle w:val="2"/>
        <w:ind w:left="761"/>
      </w:pPr>
      <w:r>
        <w:t>5</w:t>
      </w:r>
      <w:ins w:id="116" w:author="Acer" w:date="2021-02-26T15:36:54Z">
        <w:r>
          <w:rPr>
            <w:rFonts w:hint="eastAsia"/>
            <w:lang w:val="en-US" w:eastAsia="zh-CN"/>
          </w:rPr>
          <w:t>8</w:t>
        </w:r>
      </w:ins>
      <w:del w:id="117" w:author="Acer" w:date="2021-02-26T15:36:53Z">
        <w:r>
          <w:rPr/>
          <w:delText>7</w:delText>
        </w:r>
      </w:del>
      <w:r>
        <w:t>、C09</w:t>
      </w:r>
      <w:r>
        <w:rPr>
          <w:spacing w:val="-28"/>
        </w:rPr>
        <w:t xml:space="preserve"> 表中，如果 </w:t>
      </w:r>
      <w:r>
        <w:t>LJBZ=1</w:t>
      </w:r>
      <w:r>
        <w:rPr>
          <w:spacing w:val="39"/>
        </w:rPr>
        <w:t>，则</w:t>
      </w:r>
      <w:r>
        <w:t>RZJE+WJXF+YJWFXF=0。</w:t>
      </w:r>
    </w:p>
    <w:p>
      <w:pPr>
        <w:spacing w:after="0"/>
        <w:sectPr>
          <w:pgSz w:w="11910" w:h="16840"/>
          <w:pgMar w:top="1500" w:right="1520" w:bottom="280" w:left="1680" w:header="720" w:footer="720" w:gutter="0"/>
        </w:sectPr>
      </w:pPr>
    </w:p>
    <w:p>
      <w:pPr>
        <w:pStyle w:val="2"/>
        <w:spacing w:before="27" w:line="364" w:lineRule="auto"/>
        <w:ind w:right="273" w:firstLine="640"/>
      </w:pPr>
      <w:r>
        <w:t>5</w:t>
      </w:r>
      <w:ins w:id="118" w:author="Acer" w:date="2021-02-26T15:36:57Z">
        <w:r>
          <w:rPr>
            <w:rFonts w:hint="eastAsia"/>
            <w:lang w:val="en-US" w:eastAsia="zh-CN"/>
          </w:rPr>
          <w:t>9</w:t>
        </w:r>
      </w:ins>
      <w:del w:id="119" w:author="Acer" w:date="2021-02-26T15:36:56Z">
        <w:r>
          <w:rPr/>
          <w:delText>8</w:delText>
        </w:r>
      </w:del>
      <w:r>
        <w:t>、C12</w:t>
      </w:r>
      <w:r>
        <w:rPr>
          <w:spacing w:val="-14"/>
        </w:rPr>
        <w:t xml:space="preserve"> 表中，如果 </w:t>
      </w:r>
      <w:r>
        <w:t>RQSL&gt; 0</w:t>
      </w:r>
      <w:r>
        <w:rPr>
          <w:spacing w:val="-31"/>
        </w:rPr>
        <w:t xml:space="preserve"> 或 </w:t>
      </w:r>
      <w:r>
        <w:t>WJXF+YJWFXF</w:t>
      </w:r>
      <w:r>
        <w:rPr>
          <w:spacing w:val="-2"/>
        </w:rPr>
        <w:t xml:space="preserve"> &gt; </w:t>
      </w:r>
      <w:r>
        <w:t>0，则LJBZ!=1.</w:t>
      </w:r>
    </w:p>
    <w:p>
      <w:pPr>
        <w:pStyle w:val="2"/>
        <w:spacing w:before="1"/>
        <w:ind w:left="761"/>
      </w:pPr>
      <w:ins w:id="120" w:author="Acer" w:date="2021-02-26T15:36:59Z">
        <w:r>
          <w:rPr>
            <w:rFonts w:hint="eastAsia"/>
            <w:spacing w:val="1"/>
            <w:w w:val="99"/>
            <w:lang w:val="en-US" w:eastAsia="zh-CN"/>
          </w:rPr>
          <w:t>60</w:t>
        </w:r>
      </w:ins>
      <w:r>
        <w:rPr>
          <w:spacing w:val="-137"/>
          <w:w w:val="99"/>
        </w:rPr>
        <w:t>、</w:t>
      </w:r>
      <w:r>
        <w:rPr>
          <w:spacing w:val="1"/>
          <w:w w:val="99"/>
        </w:rPr>
        <w:t>C1</w:t>
      </w:r>
      <w:r>
        <w:rPr>
          <w:w w:val="99"/>
        </w:rPr>
        <w:t>2</w:t>
      </w:r>
      <w:r>
        <w:rPr>
          <w:spacing w:val="-29"/>
          <w:w w:val="99"/>
        </w:rPr>
        <w:t>表中，如果</w:t>
      </w:r>
      <w:ins w:id="121" w:author="Acer" w:date="2021-02-26T15:37:55Z">
        <w:r>
          <w:rPr>
            <w:rFonts w:hint="eastAsia"/>
            <w:spacing w:val="-29"/>
            <w:w w:val="99"/>
            <w:lang w:val="en-US" w:eastAsia="zh-CN"/>
          </w:rPr>
          <w:t xml:space="preserve"> </w:t>
        </w:r>
      </w:ins>
      <w:r>
        <w:rPr>
          <w:w w:val="99"/>
        </w:rPr>
        <w:t>LJ</w:t>
      </w:r>
      <w:r>
        <w:rPr>
          <w:spacing w:val="-2"/>
          <w:w w:val="99"/>
        </w:rPr>
        <w:t>B</w:t>
      </w:r>
      <w:r>
        <w:rPr>
          <w:w w:val="99"/>
        </w:rPr>
        <w:t>Z!=</w:t>
      </w:r>
      <w:r>
        <w:rPr>
          <w:spacing w:val="1"/>
          <w:w w:val="99"/>
        </w:rPr>
        <w:t>1</w:t>
      </w:r>
      <w:r>
        <w:rPr>
          <w:spacing w:val="-69"/>
          <w:w w:val="99"/>
        </w:rPr>
        <w:t>，则</w:t>
      </w:r>
      <w:ins w:id="122" w:author="Acer" w:date="2021-02-26T15:37:53Z">
        <w:r>
          <w:rPr>
            <w:rFonts w:hint="eastAsia"/>
            <w:spacing w:val="-69"/>
            <w:w w:val="99"/>
            <w:lang w:val="en-US" w:eastAsia="zh-CN"/>
          </w:rPr>
          <w:t xml:space="preserve"> </w:t>
        </w:r>
      </w:ins>
      <w:r>
        <w:rPr>
          <w:spacing w:val="-2"/>
          <w:w w:val="99"/>
        </w:rPr>
        <w:t>RQ</w:t>
      </w:r>
      <w:r>
        <w:rPr>
          <w:w w:val="99"/>
        </w:rPr>
        <w:t>S</w:t>
      </w:r>
      <w:r>
        <w:rPr>
          <w:spacing w:val="1"/>
          <w:w w:val="99"/>
        </w:rPr>
        <w:t>L&gt;</w:t>
      </w:r>
      <w:r>
        <w:rPr>
          <w:w w:val="99"/>
        </w:rPr>
        <w:t>0</w:t>
      </w:r>
      <w:r>
        <w:rPr>
          <w:spacing w:val="79"/>
          <w:w w:val="99"/>
        </w:rPr>
        <w:t>或</w:t>
      </w:r>
      <w:r>
        <w:rPr>
          <w:w w:val="99"/>
        </w:rPr>
        <w:t>WJ</w:t>
      </w:r>
      <w:r>
        <w:rPr>
          <w:spacing w:val="-2"/>
          <w:w w:val="99"/>
        </w:rPr>
        <w:t>X</w:t>
      </w:r>
      <w:r>
        <w:rPr>
          <w:w w:val="99"/>
        </w:rPr>
        <w:t>F+</w:t>
      </w:r>
      <w:r>
        <w:rPr>
          <w:spacing w:val="-2"/>
          <w:w w:val="99"/>
        </w:rPr>
        <w:t>Y</w:t>
      </w:r>
      <w:r>
        <w:rPr>
          <w:w w:val="99"/>
        </w:rPr>
        <w:t>J</w:t>
      </w:r>
      <w:r>
        <w:rPr>
          <w:spacing w:val="-2"/>
          <w:w w:val="99"/>
        </w:rPr>
        <w:t>W</w:t>
      </w:r>
      <w:r>
        <w:rPr>
          <w:w w:val="99"/>
        </w:rPr>
        <w:t>FX</w:t>
      </w:r>
      <w:r>
        <w:rPr>
          <w:spacing w:val="3"/>
          <w:w w:val="99"/>
        </w:rPr>
        <w:t>F</w:t>
      </w:r>
      <w:r>
        <w:rPr>
          <w:w w:val="99"/>
        </w:rPr>
        <w:t>&gt;</w:t>
      </w:r>
      <w:r>
        <w:rPr>
          <w:rFonts w:hint="eastAsia"/>
          <w:w w:val="99"/>
          <w:lang w:val="en-US" w:eastAsia="zh-CN"/>
        </w:rPr>
        <w:t>0。</w:t>
      </w:r>
    </w:p>
    <w:p>
      <w:pPr>
        <w:pStyle w:val="2"/>
        <w:ind w:left="761"/>
      </w:pPr>
      <w:r>
        <w:rPr>
          <w:spacing w:val="1"/>
          <w:w w:val="99"/>
        </w:rPr>
        <w:t>6</w:t>
      </w:r>
      <w:ins w:id="123" w:author="Acer" w:date="2021-02-26T15:37:02Z">
        <w:r>
          <w:rPr>
            <w:rFonts w:hint="eastAsia"/>
            <w:spacing w:val="1"/>
            <w:w w:val="99"/>
            <w:lang w:val="en-US" w:eastAsia="zh-CN"/>
          </w:rPr>
          <w:t>1</w:t>
        </w:r>
      </w:ins>
      <w:r>
        <w:rPr>
          <w:spacing w:val="26"/>
          <w:w w:val="99"/>
        </w:rPr>
        <w:t>、如果</w:t>
      </w:r>
      <w:r>
        <w:rPr>
          <w:w w:val="99"/>
        </w:rPr>
        <w:t>C0</w:t>
      </w:r>
      <w:r>
        <w:rPr>
          <w:spacing w:val="-2"/>
          <w:w w:val="99"/>
        </w:rPr>
        <w:t>3</w:t>
      </w:r>
      <w:r>
        <w:rPr>
          <w:w w:val="99"/>
        </w:rPr>
        <w:t>.Z</w:t>
      </w:r>
      <w:r>
        <w:rPr>
          <w:spacing w:val="-2"/>
          <w:w w:val="99"/>
        </w:rPr>
        <w:t>H</w:t>
      </w:r>
      <w:r>
        <w:rPr>
          <w:w w:val="99"/>
        </w:rPr>
        <w:t>ZT</w:t>
      </w:r>
      <w:r>
        <w:rPr>
          <w:spacing w:val="3"/>
        </w:rPr>
        <w:t xml:space="preserve"> </w:t>
      </w:r>
      <w:r>
        <w:rPr>
          <w:w w:val="99"/>
        </w:rPr>
        <w:t>=‘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5</w:t>
      </w:r>
      <w:r>
        <w:rPr>
          <w:spacing w:val="-54"/>
          <w:w w:val="99"/>
        </w:rPr>
        <w:t>’，则</w:t>
      </w:r>
      <w:r>
        <w:rPr>
          <w:spacing w:val="-78"/>
        </w:rPr>
        <w:t xml:space="preserve"> </w:t>
      </w:r>
      <w:r>
        <w:rPr>
          <w:spacing w:val="-2"/>
          <w:w w:val="99"/>
        </w:rPr>
        <w:t>C</w:t>
      </w:r>
      <w:r>
        <w:rPr>
          <w:w w:val="99"/>
        </w:rPr>
        <w:t>03.</w:t>
      </w:r>
      <w:r>
        <w:rPr>
          <w:spacing w:val="-2"/>
          <w:w w:val="99"/>
        </w:rPr>
        <w:t>K</w:t>
      </w:r>
      <w:r>
        <w:rPr>
          <w:w w:val="99"/>
        </w:rPr>
        <w:t>HR</w:t>
      </w:r>
      <w:r>
        <w:rPr>
          <w:spacing w:val="-2"/>
          <w:w w:val="99"/>
        </w:rPr>
        <w:t>Q</w:t>
      </w:r>
      <w:r>
        <w:rPr>
          <w:w w:val="99"/>
        </w:rPr>
        <w:t>=C</w:t>
      </w:r>
      <w:r>
        <w:rPr>
          <w:spacing w:val="-2"/>
          <w:w w:val="99"/>
        </w:rPr>
        <w:t>0</w:t>
      </w:r>
      <w:r>
        <w:rPr>
          <w:w w:val="99"/>
        </w:rPr>
        <w:t>3.</w:t>
      </w:r>
      <w:r>
        <w:rPr>
          <w:spacing w:val="-2"/>
          <w:w w:val="99"/>
        </w:rPr>
        <w:t>S</w:t>
      </w:r>
      <w:r>
        <w:rPr>
          <w:w w:val="99"/>
        </w:rPr>
        <w:t>J</w:t>
      </w:r>
      <w:r>
        <w:rPr>
          <w:spacing w:val="-2"/>
          <w:w w:val="99"/>
        </w:rPr>
        <w:t>R</w:t>
      </w:r>
      <w:r>
        <w:rPr>
          <w:spacing w:val="4"/>
          <w:w w:val="99"/>
        </w:rPr>
        <w:t>Q</w:t>
      </w:r>
      <w:r>
        <w:rPr>
          <w:w w:val="99"/>
        </w:rPr>
        <w:t>。</w:t>
      </w:r>
    </w:p>
    <w:p>
      <w:pPr>
        <w:pStyle w:val="2"/>
        <w:spacing w:before="215"/>
        <w:ind w:left="761"/>
      </w:pPr>
      <w:r>
        <w:t>6</w:t>
      </w:r>
      <w:ins w:id="124" w:author="Acer" w:date="2021-02-26T15:37:06Z">
        <w:r>
          <w:rPr>
            <w:rFonts w:hint="eastAsia"/>
            <w:lang w:val="en-US" w:eastAsia="zh-CN"/>
          </w:rPr>
          <w:t>2</w:t>
        </w:r>
      </w:ins>
      <w:del w:id="125" w:author="Acer" w:date="2021-02-26T15:37:06Z">
        <w:r>
          <w:rPr/>
          <w:delText>1</w:delText>
        </w:r>
      </w:del>
      <w:r>
        <w:t>、对每个客户的每只证券，SUM ((C16.WTLX=’04’)</w:t>
      </w:r>
    </w:p>
    <w:p>
      <w:pPr>
        <w:pStyle w:val="2"/>
        <w:spacing w:before="6"/>
        <w:ind w:left="0"/>
        <w:rPr>
          <w:sz w:val="12"/>
        </w:rPr>
      </w:pPr>
    </w:p>
    <w:p>
      <w:pPr>
        <w:pStyle w:val="2"/>
        <w:spacing w:before="54"/>
      </w:pPr>
      <w:r>
        <w:t>C16.CJSL) = SUM((C12.FSRQ= C12.SJRQ)C12.KCSL)。</w:t>
      </w:r>
    </w:p>
    <w:sectPr>
      <w:pgSz w:w="11910" w:h="16840"/>
      <w:pgMar w:top="1500" w:right="15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292A2"/>
    <w:multiLevelType w:val="singleLevel"/>
    <w:tmpl w:val="CA0292A2"/>
    <w:lvl w:ilvl="0" w:tentative="0">
      <w:start w:val="13"/>
      <w:numFmt w:val="decimal"/>
      <w:suff w:val="nothing"/>
      <w:lvlText w:val="%1、"/>
      <w:lvlJc w:val="left"/>
    </w:lvl>
  </w:abstractNum>
  <w:abstractNum w:abstractNumId="1">
    <w:nsid w:val="0053208E"/>
    <w:multiLevelType w:val="multilevel"/>
    <w:tmpl w:val="0053208E"/>
    <w:lvl w:ilvl="0" w:tentative="0">
      <w:start w:val="101"/>
      <w:numFmt w:val="decimal"/>
      <w:lvlText w:val="%1"/>
      <w:lvlJc w:val="left"/>
      <w:pPr>
        <w:ind w:left="665" w:hanging="545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 w:tentative="0">
      <w:start w:val="50"/>
      <w:numFmt w:val="decimal"/>
      <w:lvlText w:val="%2"/>
      <w:lvlJc w:val="left"/>
      <w:pPr>
        <w:ind w:left="120" w:hanging="711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54" w:hanging="7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8" w:hanging="7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2" w:hanging="7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36" w:hanging="7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30" w:hanging="7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24" w:hanging="7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18" w:hanging="71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">
    <w15:presenceInfo w15:providerId="None" w15:userId="Q"/>
  </w15:person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trackRevisions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E6160"/>
    <w:rsid w:val="29585EFC"/>
    <w:rsid w:val="35952508"/>
    <w:rsid w:val="446A098E"/>
    <w:rsid w:val="44C612E7"/>
    <w:rsid w:val="4AE37A26"/>
    <w:rsid w:val="5C6C61B7"/>
    <w:rsid w:val="5F4A4A97"/>
    <w:rsid w:val="71144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120" w:right="277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2020-11-18T01:12:00Z</dcterms:created>
  <dc:creator>Yan Jiang</dc:creator>
  <cp:lastModifiedBy>Q</cp:lastModifiedBy>
  <dcterms:modified xsi:type="dcterms:W3CDTF">2021-03-12T01:29:08Z</dcterms:modified>
  <dc:title>Yan Jiang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2052-10.1.0.7400</vt:lpwstr>
  </property>
</Properties>
</file>